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2C130624"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2E2D0E">
              <w:rPr>
                <w:rFonts w:cstheme="minorHAnsi"/>
                <w:b/>
                <w:color w:val="FFFFFF" w:themeColor="background1"/>
                <w:sz w:val="40"/>
                <w:szCs w:val="40"/>
              </w:rPr>
              <w:t>4</w:t>
            </w:r>
          </w:p>
          <w:p w14:paraId="3A60EF34" w14:textId="6A148B64" w:rsidR="00294D64" w:rsidRPr="00402747" w:rsidRDefault="00DD4F21" w:rsidP="00402747">
            <w:pPr>
              <w:rPr>
                <w:rFonts w:cstheme="minorHAnsi"/>
                <w:b/>
                <w:color w:val="FFFFFF" w:themeColor="background1"/>
                <w:sz w:val="40"/>
                <w:szCs w:val="40"/>
              </w:rPr>
            </w:pPr>
            <w:r>
              <w:rPr>
                <w:rFonts w:cstheme="minorHAnsi"/>
                <w:b/>
                <w:color w:val="FFFFFF" w:themeColor="background1"/>
                <w:sz w:val="40"/>
                <w:szCs w:val="40"/>
              </w:rPr>
              <w:t>PE</w:t>
            </w:r>
          </w:p>
          <w:p w14:paraId="33C5764F" w14:textId="77777777" w:rsidR="00294D64" w:rsidRPr="00657ECD" w:rsidRDefault="00294D64">
            <w:pPr>
              <w:rPr>
                <w:rFonts w:cstheme="minorHAnsi"/>
              </w:rPr>
            </w:pPr>
          </w:p>
        </w:tc>
        <w:tc>
          <w:tcPr>
            <w:tcW w:w="13466" w:type="dxa"/>
            <w:gridSpan w:val="2"/>
            <w:shd w:val="clear" w:color="auto" w:fill="FFC000"/>
          </w:tcPr>
          <w:p w14:paraId="39587510" w14:textId="23846E52" w:rsidR="00294D64" w:rsidRPr="00B96464" w:rsidRDefault="00294D64" w:rsidP="00294D64">
            <w:pPr>
              <w:jc w:val="center"/>
              <w:rPr>
                <w:rFonts w:cstheme="minorHAnsi"/>
                <w:b/>
                <w:sz w:val="52"/>
                <w:szCs w:val="52"/>
              </w:rPr>
            </w:pPr>
            <w:r w:rsidRPr="00657ECD">
              <w:rPr>
                <w:rFonts w:cstheme="minorHAnsi"/>
                <w:b/>
              </w:rPr>
              <w:t xml:space="preserve"> </w:t>
            </w:r>
            <w:r w:rsidR="003758BD">
              <w:rPr>
                <w:rFonts w:cstheme="minorHAnsi"/>
                <w:b/>
                <w:sz w:val="52"/>
                <w:szCs w:val="52"/>
              </w:rPr>
              <w:t xml:space="preserve">PE Assessment </w:t>
            </w:r>
            <w:r w:rsidR="00B96464" w:rsidRPr="00B96464">
              <w:rPr>
                <w:rFonts w:cstheme="minorHAnsi"/>
                <w:b/>
                <w:sz w:val="52"/>
                <w:szCs w:val="52"/>
              </w:rPr>
              <w:t>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2CF3B1E4" w:rsidR="00123033" w:rsidRPr="003758BD"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bookmarkStart w:id="0" w:name="_GoBack"/>
            <w:bookmarkEnd w:id="0"/>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4E67C39C" w14:textId="77777777" w:rsidR="005110D3" w:rsidRDefault="005110D3" w:rsidP="005110D3">
            <w:pPr>
              <w:rPr>
                <w:rFonts w:cstheme="minorHAnsi"/>
                <w:color w:val="000000"/>
                <w:sz w:val="18"/>
                <w:szCs w:val="18"/>
                <w:shd w:val="clear" w:color="auto" w:fill="FFFFFF"/>
              </w:rPr>
            </w:pPr>
            <w:r>
              <w:rPr>
                <w:rFonts w:cstheme="minorHAnsi"/>
                <w:color w:val="222222"/>
                <w:sz w:val="18"/>
                <w:szCs w:val="18"/>
                <w:shd w:val="clear" w:color="auto" w:fill="FFFFFF"/>
              </w:rPr>
              <w:t>Formative assessment at Crompton House School supports students’ progress towards learning of knowledge, concepts and skills by:</w:t>
            </w:r>
            <w:r>
              <w:rPr>
                <w:rFonts w:cstheme="minorHAnsi"/>
                <w:color w:val="000000"/>
                <w:sz w:val="18"/>
                <w:szCs w:val="18"/>
                <w:shd w:val="clear" w:color="auto" w:fill="FFFFFF"/>
              </w:rPr>
              <w:t xml:space="preserve"> </w:t>
            </w:r>
          </w:p>
          <w:p w14:paraId="7DC82583" w14:textId="77777777" w:rsidR="005110D3" w:rsidRDefault="005110D3" w:rsidP="005110D3">
            <w:pPr>
              <w:pStyle w:val="ListParagraph"/>
              <w:numPr>
                <w:ilvl w:val="0"/>
                <w:numId w:val="5"/>
              </w:numPr>
              <w:rPr>
                <w:rFonts w:cstheme="minorHAnsi"/>
                <w:color w:val="000000"/>
                <w:sz w:val="18"/>
                <w:szCs w:val="18"/>
                <w:shd w:val="clear" w:color="auto" w:fill="FFFFFF"/>
              </w:rPr>
            </w:pPr>
            <w:r>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02541DBC" w14:textId="77777777" w:rsidR="005110D3" w:rsidRDefault="005110D3" w:rsidP="005110D3">
            <w:pPr>
              <w:pStyle w:val="ListParagraph"/>
              <w:numPr>
                <w:ilvl w:val="0"/>
                <w:numId w:val="5"/>
              </w:numPr>
              <w:rPr>
                <w:rFonts w:cstheme="minorHAnsi"/>
                <w:color w:val="000000"/>
                <w:sz w:val="18"/>
                <w:szCs w:val="18"/>
                <w:shd w:val="clear" w:color="auto" w:fill="FFFFFF"/>
              </w:rPr>
            </w:pPr>
            <w:r>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7005749C" w14:textId="77777777" w:rsidR="005110D3" w:rsidRDefault="005110D3" w:rsidP="005110D3">
            <w:pPr>
              <w:pStyle w:val="ListParagraph"/>
              <w:numPr>
                <w:ilvl w:val="0"/>
                <w:numId w:val="5"/>
              </w:numPr>
              <w:rPr>
                <w:rFonts w:cstheme="minorHAnsi"/>
                <w:color w:val="000000"/>
                <w:sz w:val="18"/>
                <w:szCs w:val="18"/>
                <w:shd w:val="clear" w:color="auto" w:fill="FFFFFF"/>
              </w:rPr>
            </w:pPr>
            <w:r>
              <w:rPr>
                <w:rFonts w:cstheme="minorHAnsi"/>
                <w:color w:val="222222"/>
                <w:sz w:val="18"/>
                <w:szCs w:val="18"/>
                <w:shd w:val="clear" w:color="auto" w:fill="FFFFFF"/>
              </w:rPr>
              <w:t>actively involving students in the process of teaching and learning</w:t>
            </w:r>
          </w:p>
          <w:p w14:paraId="1C57712C" w14:textId="77777777" w:rsidR="005110D3" w:rsidRDefault="005110D3" w:rsidP="005110D3">
            <w:pPr>
              <w:pStyle w:val="ListParagraph"/>
              <w:numPr>
                <w:ilvl w:val="0"/>
                <w:numId w:val="5"/>
              </w:numPr>
              <w:rPr>
                <w:rFonts w:cstheme="minorHAnsi"/>
                <w:color w:val="000000"/>
                <w:sz w:val="18"/>
                <w:szCs w:val="18"/>
                <w:shd w:val="clear" w:color="auto" w:fill="FFFFFF"/>
              </w:rPr>
            </w:pPr>
            <w:r>
              <w:rPr>
                <w:rFonts w:cstheme="minorHAnsi"/>
                <w:color w:val="222222"/>
                <w:sz w:val="18"/>
                <w:szCs w:val="18"/>
                <w:shd w:val="clear" w:color="auto" w:fill="FFFFFF"/>
              </w:rPr>
              <w:t>building students’ skills for peer- and self-assessment</w:t>
            </w:r>
            <w:r>
              <w:rPr>
                <w:rFonts w:cstheme="minorHAnsi"/>
                <w:color w:val="000000"/>
                <w:sz w:val="18"/>
                <w:szCs w:val="18"/>
                <w:shd w:val="clear" w:color="auto" w:fill="FFFFFF"/>
              </w:rPr>
              <w:t xml:space="preserve"> </w:t>
            </w:r>
            <w:r>
              <w:rPr>
                <w:rFonts w:cstheme="minorHAnsi"/>
                <w:color w:val="222222"/>
                <w:sz w:val="18"/>
                <w:szCs w:val="18"/>
                <w:shd w:val="clear" w:color="auto" w:fill="FFFFFF"/>
              </w:rPr>
              <w:t>helping students to understand their own learning, and developing appropriate strategies for ‘learning to learn’</w:t>
            </w:r>
          </w:p>
          <w:p w14:paraId="619D7023" w14:textId="77777777" w:rsidR="005110D3" w:rsidRDefault="005110D3" w:rsidP="005110D3">
            <w:pPr>
              <w:rPr>
                <w:rFonts w:cstheme="minorHAnsi"/>
                <w:sz w:val="18"/>
                <w:szCs w:val="18"/>
              </w:rPr>
            </w:pPr>
          </w:p>
          <w:p w14:paraId="2E4C0836" w14:textId="76998F26" w:rsidR="00E15ED7" w:rsidRPr="003758BD" w:rsidRDefault="005110D3" w:rsidP="002D3587">
            <w:pPr>
              <w:rPr>
                <w:rFonts w:cstheme="minorHAnsi"/>
                <w:b/>
                <w:bCs/>
                <w:sz w:val="18"/>
                <w:szCs w:val="18"/>
              </w:rPr>
            </w:pPr>
            <w:r>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C2927AF" w14:textId="05923927" w:rsidR="0073661E" w:rsidRDefault="006D0B0F" w:rsidP="003758BD">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3758BD">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364BE19B" w:rsid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883D12">
              <w:rPr>
                <w:rFonts w:cstheme="minorHAnsi"/>
                <w:sz w:val="18"/>
                <w:szCs w:val="18"/>
              </w:rPr>
              <w:t>4</w:t>
            </w:r>
            <w:r w:rsidRPr="006D0B0F">
              <w:rPr>
                <w:rFonts w:cstheme="minorHAnsi"/>
                <w:sz w:val="18"/>
                <w:szCs w:val="18"/>
              </w:rPr>
              <w:t xml:space="preserve"> </w:t>
            </w:r>
            <w:r w:rsidR="003758BD">
              <w:rPr>
                <w:rFonts w:cstheme="minorHAnsi"/>
                <w:sz w:val="18"/>
                <w:szCs w:val="18"/>
              </w:rPr>
              <w:t>PE</w:t>
            </w:r>
            <w:r w:rsidRPr="006D0B0F">
              <w:rPr>
                <w:rFonts w:cstheme="minorHAnsi"/>
                <w:sz w:val="18"/>
                <w:szCs w:val="18"/>
              </w:rPr>
              <w:t xml:space="preserve"> include:</w:t>
            </w:r>
          </w:p>
          <w:p w14:paraId="742F6C62" w14:textId="62BCBA01" w:rsidR="002518ED" w:rsidRDefault="00FB5F27" w:rsidP="00721D8F">
            <w:pPr>
              <w:rPr>
                <w:rFonts w:cstheme="minorHAnsi"/>
                <w:b/>
                <w:bCs/>
                <w:color w:val="000000" w:themeColor="text1"/>
                <w:sz w:val="18"/>
                <w:szCs w:val="18"/>
              </w:rPr>
            </w:pPr>
            <w:r w:rsidRPr="005319C7">
              <w:rPr>
                <w:rFonts w:cstheme="minorHAnsi"/>
                <w:b/>
                <w:bCs/>
                <w:color w:val="000000" w:themeColor="text1"/>
                <w:sz w:val="18"/>
                <w:szCs w:val="18"/>
              </w:rPr>
              <w:t>Year 10 term 1:</w:t>
            </w:r>
          </w:p>
          <w:p w14:paraId="2BF57AB8" w14:textId="0CDBF581" w:rsidR="00FB5F27" w:rsidRPr="00CC2BAE" w:rsidRDefault="00484CED" w:rsidP="00721D8F">
            <w:pPr>
              <w:rPr>
                <w:rFonts w:cstheme="minorHAnsi"/>
                <w:color w:val="0070C0"/>
                <w:sz w:val="18"/>
                <w:szCs w:val="18"/>
              </w:rPr>
            </w:pPr>
            <w:r w:rsidRPr="00CC2BAE">
              <w:rPr>
                <w:rFonts w:cstheme="minorHAnsi"/>
                <w:color w:val="0070C0"/>
                <w:sz w:val="18"/>
                <w:szCs w:val="18"/>
              </w:rPr>
              <w:t>GCSE COURSE:</w:t>
            </w:r>
          </w:p>
          <w:p w14:paraId="3D549FF8" w14:textId="6FCD9D54" w:rsidR="00FB5F27" w:rsidRPr="00CC2BAE" w:rsidRDefault="00F12F09" w:rsidP="00721D8F">
            <w:pPr>
              <w:rPr>
                <w:rFonts w:cstheme="minorHAnsi"/>
                <w:color w:val="0070C0"/>
                <w:sz w:val="18"/>
                <w:szCs w:val="18"/>
              </w:rPr>
            </w:pPr>
            <w:r w:rsidRPr="00CC2BAE">
              <w:rPr>
                <w:rFonts w:cstheme="minorHAnsi"/>
                <w:b/>
                <w:bCs/>
                <w:color w:val="0070C0"/>
                <w:sz w:val="18"/>
                <w:szCs w:val="18"/>
              </w:rPr>
              <w:t>Theory component</w:t>
            </w:r>
            <w:r w:rsidR="00EE28A2" w:rsidRPr="00CC2BAE">
              <w:rPr>
                <w:rFonts w:cstheme="minorHAnsi"/>
                <w:color w:val="0070C0"/>
                <w:sz w:val="18"/>
                <w:szCs w:val="18"/>
              </w:rPr>
              <w:t xml:space="preserve">: </w:t>
            </w:r>
            <w:r w:rsidR="00F37767" w:rsidRPr="00CC2BAE">
              <w:rPr>
                <w:rFonts w:cstheme="minorHAnsi"/>
                <w:color w:val="0070C0"/>
                <w:sz w:val="18"/>
                <w:szCs w:val="18"/>
              </w:rPr>
              <w:t>Training unit</w:t>
            </w:r>
            <w:r w:rsidRPr="00CC2BAE">
              <w:rPr>
                <w:rFonts w:cstheme="minorHAnsi"/>
                <w:color w:val="0070C0"/>
                <w:sz w:val="18"/>
                <w:szCs w:val="18"/>
              </w:rPr>
              <w:t>: 2 x half term</w:t>
            </w:r>
            <w:r w:rsidR="004731D3">
              <w:rPr>
                <w:rFonts w:cstheme="minorHAnsi"/>
                <w:color w:val="0070C0"/>
                <w:sz w:val="18"/>
                <w:szCs w:val="18"/>
              </w:rPr>
              <w:t xml:space="preserve"> topic</w:t>
            </w:r>
            <w:r w:rsidRPr="00CC2BAE">
              <w:rPr>
                <w:rFonts w:cstheme="minorHAnsi"/>
                <w:color w:val="0070C0"/>
                <w:sz w:val="18"/>
                <w:szCs w:val="18"/>
              </w:rPr>
              <w:t xml:space="preserve"> assessments</w:t>
            </w:r>
          </w:p>
          <w:p w14:paraId="5C519D89" w14:textId="198AB93F" w:rsidR="00EE28A2" w:rsidRPr="00CC2BAE" w:rsidRDefault="003A2A44" w:rsidP="00721D8F">
            <w:pPr>
              <w:rPr>
                <w:rFonts w:cstheme="minorHAnsi"/>
                <w:color w:val="0070C0"/>
                <w:sz w:val="18"/>
                <w:szCs w:val="18"/>
              </w:rPr>
            </w:pPr>
            <w:r w:rsidRPr="00CC2BAE">
              <w:rPr>
                <w:rFonts w:cstheme="minorHAnsi"/>
                <w:b/>
                <w:bCs/>
                <w:color w:val="0070C0"/>
                <w:sz w:val="18"/>
                <w:szCs w:val="18"/>
              </w:rPr>
              <w:lastRenderedPageBreak/>
              <w:t>P</w:t>
            </w:r>
            <w:r w:rsidR="00BB1C3A" w:rsidRPr="00CC2BAE">
              <w:rPr>
                <w:rFonts w:cstheme="minorHAnsi"/>
                <w:b/>
                <w:bCs/>
                <w:color w:val="0070C0"/>
                <w:sz w:val="18"/>
                <w:szCs w:val="18"/>
              </w:rPr>
              <w:t>ractical</w:t>
            </w:r>
            <w:r w:rsidRPr="00CC2BAE">
              <w:rPr>
                <w:rFonts w:cstheme="minorHAnsi"/>
                <w:b/>
                <w:bCs/>
                <w:color w:val="0070C0"/>
                <w:sz w:val="18"/>
                <w:szCs w:val="18"/>
              </w:rPr>
              <w:t xml:space="preserve"> Component </w:t>
            </w:r>
            <w:r w:rsidR="006E18CF" w:rsidRPr="00CC2BAE">
              <w:rPr>
                <w:rFonts w:cstheme="minorHAnsi"/>
                <w:b/>
                <w:bCs/>
                <w:color w:val="0070C0"/>
                <w:sz w:val="18"/>
                <w:szCs w:val="18"/>
              </w:rPr>
              <w:t>–</w:t>
            </w:r>
            <w:r w:rsidRPr="00CC2BAE">
              <w:rPr>
                <w:rFonts w:cstheme="minorHAnsi"/>
                <w:b/>
                <w:bCs/>
                <w:color w:val="0070C0"/>
                <w:sz w:val="18"/>
                <w:szCs w:val="18"/>
              </w:rPr>
              <w:t xml:space="preserve"> </w:t>
            </w:r>
            <w:r w:rsidR="006E18CF" w:rsidRPr="00CC2BAE">
              <w:rPr>
                <w:rFonts w:cstheme="minorHAnsi"/>
                <w:color w:val="0070C0"/>
                <w:sz w:val="18"/>
                <w:szCs w:val="18"/>
              </w:rPr>
              <w:t>Table tennis</w:t>
            </w:r>
          </w:p>
          <w:p w14:paraId="0240847A" w14:textId="6D6613E7" w:rsidR="006D0B0F" w:rsidRDefault="006D0B0F" w:rsidP="00840CD3">
            <w:pPr>
              <w:rPr>
                <w:rFonts w:cstheme="minorHAnsi"/>
                <w:sz w:val="18"/>
                <w:szCs w:val="18"/>
              </w:rPr>
            </w:pPr>
          </w:p>
          <w:p w14:paraId="70C756E9" w14:textId="5B659042" w:rsidR="00CC47B5" w:rsidRPr="00CC2BAE" w:rsidRDefault="00484CED" w:rsidP="00840CD3">
            <w:pPr>
              <w:rPr>
                <w:rFonts w:cstheme="minorHAnsi"/>
                <w:color w:val="FF0000"/>
                <w:sz w:val="18"/>
                <w:szCs w:val="18"/>
              </w:rPr>
            </w:pPr>
            <w:r w:rsidRPr="00CC2BAE">
              <w:rPr>
                <w:rFonts w:cstheme="minorHAnsi"/>
                <w:color w:val="FF0000"/>
                <w:sz w:val="18"/>
                <w:szCs w:val="18"/>
              </w:rPr>
              <w:t>C</w:t>
            </w:r>
            <w:r w:rsidR="00ED4492" w:rsidRPr="00CC2BAE">
              <w:rPr>
                <w:rFonts w:cstheme="minorHAnsi"/>
                <w:color w:val="FF0000"/>
                <w:sz w:val="18"/>
                <w:szCs w:val="18"/>
              </w:rPr>
              <w:t>AMBRIDGE NATIONAL</w:t>
            </w:r>
            <w:r w:rsidRPr="00CC2BAE">
              <w:rPr>
                <w:rFonts w:cstheme="minorHAnsi"/>
                <w:color w:val="FF0000"/>
                <w:sz w:val="18"/>
                <w:szCs w:val="18"/>
              </w:rPr>
              <w:t>:</w:t>
            </w:r>
          </w:p>
          <w:p w14:paraId="3EA98B84" w14:textId="19C6437E" w:rsidR="00CC2BAE" w:rsidRPr="00CC2BAE" w:rsidRDefault="00CC2BAE" w:rsidP="00840CD3">
            <w:pPr>
              <w:rPr>
                <w:rFonts w:cstheme="minorHAnsi"/>
                <w:color w:val="FF0000"/>
                <w:sz w:val="18"/>
                <w:szCs w:val="18"/>
              </w:rPr>
            </w:pPr>
            <w:r w:rsidRPr="00CC2BAE">
              <w:rPr>
                <w:rFonts w:cstheme="minorHAnsi"/>
                <w:color w:val="FF0000"/>
                <w:sz w:val="18"/>
                <w:szCs w:val="18"/>
              </w:rPr>
              <w:t>R041 – REDUCING THE RISK OF SPORTS INJURIES X 4 L.O, Exam unit</w:t>
            </w:r>
          </w:p>
          <w:p w14:paraId="77913C34" w14:textId="77777777" w:rsidR="00CC47B5" w:rsidRPr="00CC2BAE" w:rsidRDefault="00CC47B5" w:rsidP="00840CD3">
            <w:pPr>
              <w:rPr>
                <w:rFonts w:cstheme="minorHAnsi"/>
                <w:color w:val="FF0000"/>
                <w:sz w:val="18"/>
                <w:szCs w:val="18"/>
              </w:rPr>
            </w:pPr>
          </w:p>
          <w:p w14:paraId="5298A488" w14:textId="77777777" w:rsidR="00CC47B5" w:rsidRDefault="00CC47B5" w:rsidP="00840CD3">
            <w:pPr>
              <w:rPr>
                <w:rFonts w:cstheme="minorHAnsi"/>
                <w:b/>
                <w:bCs/>
                <w:sz w:val="18"/>
                <w:szCs w:val="18"/>
              </w:rPr>
            </w:pPr>
            <w:r w:rsidRPr="00CC47B5">
              <w:rPr>
                <w:rFonts w:cstheme="minorHAnsi"/>
                <w:b/>
                <w:bCs/>
                <w:sz w:val="18"/>
                <w:szCs w:val="18"/>
              </w:rPr>
              <w:t>Year 11 term 1:</w:t>
            </w:r>
          </w:p>
          <w:p w14:paraId="4C644F39" w14:textId="633FC367" w:rsidR="003B2CE2" w:rsidRPr="00CC2BAE" w:rsidRDefault="00484CED" w:rsidP="00840CD3">
            <w:pPr>
              <w:rPr>
                <w:rFonts w:cstheme="minorHAnsi"/>
                <w:b/>
                <w:bCs/>
                <w:color w:val="0070C0"/>
                <w:sz w:val="18"/>
                <w:szCs w:val="18"/>
              </w:rPr>
            </w:pPr>
            <w:r w:rsidRPr="00CC2BAE">
              <w:rPr>
                <w:rFonts w:cstheme="minorHAnsi"/>
                <w:b/>
                <w:bCs/>
                <w:color w:val="0070C0"/>
                <w:sz w:val="18"/>
                <w:szCs w:val="18"/>
              </w:rPr>
              <w:t>GCSE COURSE:</w:t>
            </w:r>
          </w:p>
          <w:p w14:paraId="56824CA5" w14:textId="5748BDA8" w:rsidR="003B2CE2" w:rsidRPr="00CC2BAE" w:rsidRDefault="003B2CE2" w:rsidP="00840CD3">
            <w:pPr>
              <w:rPr>
                <w:rFonts w:cstheme="minorHAnsi"/>
                <w:color w:val="0070C0"/>
                <w:sz w:val="18"/>
                <w:szCs w:val="18"/>
              </w:rPr>
            </w:pPr>
            <w:r w:rsidRPr="00CC2BAE">
              <w:rPr>
                <w:rFonts w:cstheme="minorHAnsi"/>
                <w:b/>
                <w:bCs/>
                <w:color w:val="0070C0"/>
                <w:sz w:val="18"/>
                <w:szCs w:val="18"/>
              </w:rPr>
              <w:t xml:space="preserve">Theory component – </w:t>
            </w:r>
            <w:r w:rsidRPr="00CC2BAE">
              <w:rPr>
                <w:rFonts w:cstheme="minorHAnsi"/>
                <w:color w:val="0070C0"/>
                <w:sz w:val="18"/>
                <w:szCs w:val="18"/>
              </w:rPr>
              <w:t>Health unit, Musculo-skeletal sys</w:t>
            </w:r>
            <w:r w:rsidR="006D6BC1" w:rsidRPr="00CC2BAE">
              <w:rPr>
                <w:rFonts w:cstheme="minorHAnsi"/>
                <w:color w:val="0070C0"/>
                <w:sz w:val="18"/>
                <w:szCs w:val="18"/>
              </w:rPr>
              <w:t>tem consolidation</w:t>
            </w:r>
            <w:r w:rsidR="00D44825" w:rsidRPr="00CC2BAE">
              <w:rPr>
                <w:rFonts w:cstheme="minorHAnsi"/>
                <w:color w:val="0070C0"/>
                <w:sz w:val="18"/>
                <w:szCs w:val="18"/>
              </w:rPr>
              <w:t>, Cardio respiratory, Training unit</w:t>
            </w:r>
            <w:r w:rsidR="006D6BC1" w:rsidRPr="00CC2BAE">
              <w:rPr>
                <w:rFonts w:cstheme="minorHAnsi"/>
                <w:color w:val="0070C0"/>
                <w:sz w:val="18"/>
                <w:szCs w:val="18"/>
              </w:rPr>
              <w:t xml:space="preserve"> 2 x half termly</w:t>
            </w:r>
            <w:r w:rsidR="004731D3">
              <w:rPr>
                <w:rFonts w:cstheme="minorHAnsi"/>
                <w:color w:val="0070C0"/>
                <w:sz w:val="18"/>
                <w:szCs w:val="18"/>
              </w:rPr>
              <w:t xml:space="preserve"> </w:t>
            </w:r>
            <w:r w:rsidR="006D6BC1" w:rsidRPr="00CC2BAE">
              <w:rPr>
                <w:rFonts w:cstheme="minorHAnsi"/>
                <w:color w:val="0070C0"/>
                <w:sz w:val="18"/>
                <w:szCs w:val="18"/>
              </w:rPr>
              <w:t xml:space="preserve"> assessments</w:t>
            </w:r>
          </w:p>
          <w:p w14:paraId="0241767F" w14:textId="77777777" w:rsidR="00F50DE9" w:rsidRPr="00CC2BAE" w:rsidRDefault="00F50DE9" w:rsidP="00840CD3">
            <w:pPr>
              <w:rPr>
                <w:rFonts w:cstheme="minorHAnsi"/>
                <w:color w:val="0070C0"/>
                <w:sz w:val="18"/>
                <w:szCs w:val="18"/>
              </w:rPr>
            </w:pPr>
            <w:r w:rsidRPr="00CC2BAE">
              <w:rPr>
                <w:rFonts w:cstheme="minorHAnsi"/>
                <w:b/>
                <w:bCs/>
                <w:color w:val="0070C0"/>
                <w:sz w:val="18"/>
                <w:szCs w:val="18"/>
              </w:rPr>
              <w:t>Coursework</w:t>
            </w:r>
            <w:r w:rsidRPr="00CC2BAE">
              <w:rPr>
                <w:rFonts w:cstheme="minorHAnsi"/>
                <w:color w:val="0070C0"/>
                <w:sz w:val="18"/>
                <w:szCs w:val="18"/>
              </w:rPr>
              <w:t xml:space="preserve"> – Ev</w:t>
            </w:r>
            <w:r w:rsidR="00CA00F1" w:rsidRPr="00CC2BAE">
              <w:rPr>
                <w:rFonts w:cstheme="minorHAnsi"/>
                <w:color w:val="0070C0"/>
                <w:sz w:val="18"/>
                <w:szCs w:val="18"/>
              </w:rPr>
              <w:t>a</w:t>
            </w:r>
            <w:r w:rsidRPr="00CC2BAE">
              <w:rPr>
                <w:rFonts w:cstheme="minorHAnsi"/>
                <w:color w:val="0070C0"/>
                <w:sz w:val="18"/>
                <w:szCs w:val="18"/>
              </w:rPr>
              <w:t>luation draft 1 and 2</w:t>
            </w:r>
          </w:p>
          <w:p w14:paraId="78D2111C" w14:textId="4FC40395" w:rsidR="00CA00F1" w:rsidRPr="00CC2BAE" w:rsidRDefault="00CA00F1" w:rsidP="00840CD3">
            <w:pPr>
              <w:rPr>
                <w:rFonts w:cstheme="minorHAnsi"/>
                <w:b/>
                <w:bCs/>
                <w:color w:val="0070C0"/>
                <w:sz w:val="18"/>
                <w:szCs w:val="18"/>
              </w:rPr>
            </w:pPr>
            <w:r w:rsidRPr="00CC2BAE">
              <w:rPr>
                <w:rFonts w:cstheme="minorHAnsi"/>
                <w:b/>
                <w:bCs/>
                <w:color w:val="0070C0"/>
                <w:sz w:val="18"/>
                <w:szCs w:val="18"/>
              </w:rPr>
              <w:t xml:space="preserve">Practical -  </w:t>
            </w:r>
            <w:r w:rsidR="00F121CE" w:rsidRPr="00CC2BAE">
              <w:rPr>
                <w:rFonts w:cstheme="minorHAnsi"/>
                <w:b/>
                <w:bCs/>
                <w:color w:val="0070C0"/>
                <w:sz w:val="18"/>
                <w:szCs w:val="18"/>
              </w:rPr>
              <w:t xml:space="preserve">Individual sport GCSE </w:t>
            </w:r>
            <w:r w:rsidR="0010720B" w:rsidRPr="00CC2BAE">
              <w:rPr>
                <w:rFonts w:cstheme="minorHAnsi"/>
                <w:b/>
                <w:bCs/>
                <w:color w:val="0070C0"/>
                <w:sz w:val="18"/>
                <w:szCs w:val="18"/>
              </w:rPr>
              <w:t>Exam (filmed)</w:t>
            </w:r>
          </w:p>
          <w:p w14:paraId="2DCA50CF" w14:textId="458ADB55" w:rsidR="00484CED" w:rsidRDefault="00484CED" w:rsidP="00840CD3">
            <w:pPr>
              <w:rPr>
                <w:rFonts w:cstheme="minorHAnsi"/>
                <w:b/>
                <w:bCs/>
                <w:sz w:val="18"/>
                <w:szCs w:val="18"/>
              </w:rPr>
            </w:pPr>
          </w:p>
          <w:p w14:paraId="7B0D2650" w14:textId="6FD4033F" w:rsidR="00484CED" w:rsidRPr="00CC2BAE" w:rsidRDefault="00484CED" w:rsidP="00840CD3">
            <w:pPr>
              <w:rPr>
                <w:rFonts w:cstheme="minorHAnsi"/>
                <w:b/>
                <w:bCs/>
                <w:color w:val="FF0000"/>
                <w:sz w:val="18"/>
                <w:szCs w:val="18"/>
              </w:rPr>
            </w:pPr>
            <w:r w:rsidRPr="00CC2BAE">
              <w:rPr>
                <w:rFonts w:cstheme="minorHAnsi"/>
                <w:b/>
                <w:bCs/>
                <w:color w:val="FF0000"/>
                <w:sz w:val="18"/>
                <w:szCs w:val="18"/>
              </w:rPr>
              <w:t>C</w:t>
            </w:r>
            <w:r w:rsidR="00ED4492" w:rsidRPr="00CC2BAE">
              <w:rPr>
                <w:rFonts w:cstheme="minorHAnsi"/>
                <w:b/>
                <w:bCs/>
                <w:color w:val="FF0000"/>
                <w:sz w:val="18"/>
                <w:szCs w:val="18"/>
              </w:rPr>
              <w:t>AMBRIDGE NATIONAL</w:t>
            </w:r>
            <w:r w:rsidRPr="00CC2BAE">
              <w:rPr>
                <w:rFonts w:cstheme="minorHAnsi"/>
                <w:b/>
                <w:bCs/>
                <w:color w:val="FF0000"/>
                <w:sz w:val="18"/>
                <w:szCs w:val="18"/>
              </w:rPr>
              <w:t>:</w:t>
            </w:r>
          </w:p>
          <w:p w14:paraId="218D48D4" w14:textId="54CB4621" w:rsidR="00F121CE" w:rsidRPr="00CC2BAE" w:rsidRDefault="00CC2BAE" w:rsidP="00840CD3">
            <w:pPr>
              <w:rPr>
                <w:rFonts w:cstheme="minorHAnsi"/>
                <w:b/>
                <w:bCs/>
                <w:color w:val="FF0000"/>
                <w:sz w:val="18"/>
                <w:szCs w:val="18"/>
              </w:rPr>
            </w:pPr>
            <w:r w:rsidRPr="00CC2BAE">
              <w:rPr>
                <w:rFonts w:cstheme="minorHAnsi"/>
                <w:b/>
                <w:bCs/>
                <w:color w:val="FF0000"/>
                <w:sz w:val="18"/>
                <w:szCs w:val="18"/>
              </w:rPr>
              <w:t>RO45 – Sports nutrition x 4 L.O, Coursework unit</w:t>
            </w:r>
          </w:p>
          <w:p w14:paraId="78D6001A" w14:textId="77777777" w:rsidR="00CC2BAE" w:rsidRPr="00CC2BAE" w:rsidRDefault="00CC2BAE" w:rsidP="00840CD3">
            <w:pPr>
              <w:rPr>
                <w:rFonts w:cstheme="minorHAnsi"/>
                <w:b/>
                <w:bCs/>
                <w:color w:val="FF0000"/>
                <w:sz w:val="18"/>
                <w:szCs w:val="18"/>
              </w:rPr>
            </w:pPr>
          </w:p>
          <w:p w14:paraId="2684DC9F" w14:textId="154E5315" w:rsidR="00F121CE" w:rsidRDefault="008A5316" w:rsidP="00840CD3">
            <w:pPr>
              <w:rPr>
                <w:rFonts w:cstheme="minorHAnsi"/>
                <w:b/>
                <w:bCs/>
                <w:sz w:val="18"/>
                <w:szCs w:val="18"/>
              </w:rPr>
            </w:pPr>
            <w:r>
              <w:rPr>
                <w:rFonts w:cstheme="minorHAnsi"/>
                <w:b/>
                <w:bCs/>
                <w:sz w:val="18"/>
                <w:szCs w:val="18"/>
              </w:rPr>
              <w:t>Year 10 term 2:</w:t>
            </w:r>
          </w:p>
          <w:p w14:paraId="3D51CCE2" w14:textId="75549594" w:rsidR="00484CED" w:rsidRPr="00CC2BAE" w:rsidRDefault="00484CED" w:rsidP="00840CD3">
            <w:pPr>
              <w:rPr>
                <w:rFonts w:cstheme="minorHAnsi"/>
                <w:b/>
                <w:bCs/>
                <w:color w:val="0070C0"/>
                <w:sz w:val="18"/>
                <w:szCs w:val="18"/>
              </w:rPr>
            </w:pPr>
            <w:r w:rsidRPr="00CC2BAE">
              <w:rPr>
                <w:rFonts w:cstheme="minorHAnsi"/>
                <w:b/>
                <w:bCs/>
                <w:color w:val="0070C0"/>
                <w:sz w:val="18"/>
                <w:szCs w:val="18"/>
              </w:rPr>
              <w:t>GCSE C</w:t>
            </w:r>
            <w:r w:rsidR="00ED4492" w:rsidRPr="00CC2BAE">
              <w:rPr>
                <w:rFonts w:cstheme="minorHAnsi"/>
                <w:b/>
                <w:bCs/>
                <w:color w:val="0070C0"/>
                <w:sz w:val="18"/>
                <w:szCs w:val="18"/>
              </w:rPr>
              <w:t>OURSE</w:t>
            </w:r>
            <w:r w:rsidRPr="00CC2BAE">
              <w:rPr>
                <w:rFonts w:cstheme="minorHAnsi"/>
                <w:b/>
                <w:bCs/>
                <w:color w:val="0070C0"/>
                <w:sz w:val="18"/>
                <w:szCs w:val="18"/>
              </w:rPr>
              <w:t>:</w:t>
            </w:r>
          </w:p>
          <w:p w14:paraId="77E0D2D8" w14:textId="1288A418" w:rsidR="008A5316" w:rsidRPr="00CC2BAE" w:rsidRDefault="008A5316" w:rsidP="00840CD3">
            <w:pPr>
              <w:rPr>
                <w:rFonts w:cstheme="minorHAnsi"/>
                <w:color w:val="0070C0"/>
                <w:sz w:val="18"/>
                <w:szCs w:val="18"/>
              </w:rPr>
            </w:pPr>
            <w:r w:rsidRPr="00CC2BAE">
              <w:rPr>
                <w:rFonts w:cstheme="minorHAnsi"/>
                <w:b/>
                <w:bCs/>
                <w:color w:val="0070C0"/>
                <w:sz w:val="18"/>
                <w:szCs w:val="18"/>
              </w:rPr>
              <w:t>Theory component</w:t>
            </w:r>
            <w:r w:rsidRPr="00CC2BAE">
              <w:rPr>
                <w:rFonts w:cstheme="minorHAnsi"/>
                <w:color w:val="0070C0"/>
                <w:sz w:val="18"/>
                <w:szCs w:val="18"/>
              </w:rPr>
              <w:t xml:space="preserve">: </w:t>
            </w:r>
            <w:r w:rsidR="00DC672D" w:rsidRPr="00CC2BAE">
              <w:rPr>
                <w:rFonts w:cstheme="minorHAnsi"/>
                <w:color w:val="0070C0"/>
                <w:sz w:val="18"/>
                <w:szCs w:val="18"/>
              </w:rPr>
              <w:t>Sport psychology unit and Socio-cultural 1</w:t>
            </w:r>
            <w:r w:rsidR="004A3FBF" w:rsidRPr="00CC2BAE">
              <w:rPr>
                <w:rFonts w:cstheme="minorHAnsi"/>
                <w:color w:val="0070C0"/>
                <w:sz w:val="18"/>
                <w:szCs w:val="18"/>
              </w:rPr>
              <w:t>,</w:t>
            </w:r>
            <w:r w:rsidR="00DC672D" w:rsidRPr="00CC2BAE">
              <w:rPr>
                <w:rFonts w:cstheme="minorHAnsi"/>
                <w:color w:val="0070C0"/>
                <w:sz w:val="18"/>
                <w:szCs w:val="18"/>
              </w:rPr>
              <w:t xml:space="preserve"> </w:t>
            </w:r>
            <w:r w:rsidR="00813315" w:rsidRPr="00CC2BAE">
              <w:rPr>
                <w:rFonts w:cstheme="minorHAnsi"/>
                <w:color w:val="0070C0"/>
                <w:sz w:val="18"/>
                <w:szCs w:val="18"/>
              </w:rPr>
              <w:t>2 x half termly</w:t>
            </w:r>
            <w:r w:rsidR="004731D3">
              <w:rPr>
                <w:rFonts w:cstheme="minorHAnsi"/>
                <w:color w:val="0070C0"/>
                <w:sz w:val="18"/>
                <w:szCs w:val="18"/>
              </w:rPr>
              <w:t xml:space="preserve"> topic</w:t>
            </w:r>
            <w:r w:rsidR="00813315" w:rsidRPr="00CC2BAE">
              <w:rPr>
                <w:rFonts w:cstheme="minorHAnsi"/>
                <w:color w:val="0070C0"/>
                <w:sz w:val="18"/>
                <w:szCs w:val="18"/>
              </w:rPr>
              <w:t xml:space="preserve"> assessments</w:t>
            </w:r>
          </w:p>
          <w:p w14:paraId="7CC5A957" w14:textId="6179A766" w:rsidR="00813315" w:rsidRPr="00CC2BAE" w:rsidRDefault="008D628A" w:rsidP="00840CD3">
            <w:pPr>
              <w:rPr>
                <w:rFonts w:cstheme="minorHAnsi"/>
                <w:color w:val="0070C0"/>
                <w:sz w:val="18"/>
                <w:szCs w:val="18"/>
              </w:rPr>
            </w:pPr>
            <w:r w:rsidRPr="00CC2BAE">
              <w:rPr>
                <w:rFonts w:cstheme="minorHAnsi"/>
                <w:b/>
                <w:bCs/>
                <w:color w:val="0070C0"/>
                <w:sz w:val="18"/>
                <w:szCs w:val="18"/>
              </w:rPr>
              <w:t xml:space="preserve">Practical component:  </w:t>
            </w:r>
            <w:r w:rsidR="000127E0" w:rsidRPr="00CC2BAE">
              <w:rPr>
                <w:rFonts w:cstheme="minorHAnsi"/>
                <w:color w:val="0070C0"/>
                <w:sz w:val="18"/>
                <w:szCs w:val="18"/>
              </w:rPr>
              <w:t>Basketball</w:t>
            </w:r>
            <w:r w:rsidR="009D5442" w:rsidRPr="00CC2BAE">
              <w:rPr>
                <w:rFonts w:cstheme="minorHAnsi"/>
                <w:color w:val="0070C0"/>
                <w:sz w:val="18"/>
                <w:szCs w:val="18"/>
              </w:rPr>
              <w:t>/volleyball</w:t>
            </w:r>
          </w:p>
          <w:p w14:paraId="1317D397" w14:textId="141D120A" w:rsidR="00ED4492" w:rsidRDefault="00ED4492" w:rsidP="00840CD3">
            <w:pPr>
              <w:rPr>
                <w:rFonts w:cstheme="minorHAnsi"/>
                <w:sz w:val="18"/>
                <w:szCs w:val="18"/>
              </w:rPr>
            </w:pPr>
          </w:p>
          <w:p w14:paraId="3A49B65E" w14:textId="03FBF499" w:rsidR="00ED4492" w:rsidRPr="00CC2BAE" w:rsidRDefault="00ED4492" w:rsidP="00840CD3">
            <w:pPr>
              <w:rPr>
                <w:rFonts w:cstheme="minorHAnsi"/>
                <w:color w:val="FF0000"/>
                <w:sz w:val="18"/>
                <w:szCs w:val="18"/>
              </w:rPr>
            </w:pPr>
            <w:r w:rsidRPr="00CC2BAE">
              <w:rPr>
                <w:rFonts w:cstheme="minorHAnsi"/>
                <w:color w:val="FF0000"/>
                <w:sz w:val="18"/>
                <w:szCs w:val="18"/>
              </w:rPr>
              <w:t>CAMBRIDGE NATIONAL:</w:t>
            </w:r>
          </w:p>
          <w:p w14:paraId="73E34355" w14:textId="146ACE83" w:rsidR="00CC2BAE" w:rsidRPr="00CC2BAE" w:rsidRDefault="00CC2BAE" w:rsidP="00840CD3">
            <w:pPr>
              <w:rPr>
                <w:rFonts w:cstheme="minorHAnsi"/>
                <w:color w:val="FF0000"/>
                <w:sz w:val="18"/>
                <w:szCs w:val="18"/>
              </w:rPr>
            </w:pPr>
            <w:r w:rsidRPr="00CC2BAE">
              <w:rPr>
                <w:rFonts w:cstheme="minorHAnsi"/>
                <w:color w:val="FF0000"/>
                <w:sz w:val="18"/>
                <w:szCs w:val="18"/>
              </w:rPr>
              <w:t>R042 – Principles of training x 4 L.O, Coursework unit</w:t>
            </w:r>
          </w:p>
          <w:p w14:paraId="46FA910E" w14:textId="77777777" w:rsidR="009D5442" w:rsidRDefault="009D5442" w:rsidP="00840CD3">
            <w:pPr>
              <w:rPr>
                <w:rFonts w:cstheme="minorHAnsi"/>
                <w:sz w:val="18"/>
                <w:szCs w:val="18"/>
              </w:rPr>
            </w:pPr>
          </w:p>
          <w:p w14:paraId="40A16482" w14:textId="77777777" w:rsidR="00771C9A" w:rsidRDefault="00771C9A" w:rsidP="00840CD3">
            <w:pPr>
              <w:rPr>
                <w:rFonts w:cstheme="minorHAnsi"/>
                <w:b/>
                <w:bCs/>
                <w:sz w:val="18"/>
                <w:szCs w:val="18"/>
              </w:rPr>
            </w:pPr>
            <w:r w:rsidRPr="00771C9A">
              <w:rPr>
                <w:rFonts w:cstheme="minorHAnsi"/>
                <w:b/>
                <w:bCs/>
                <w:sz w:val="18"/>
                <w:szCs w:val="18"/>
              </w:rPr>
              <w:t>Year 11 term 2:</w:t>
            </w:r>
          </w:p>
          <w:p w14:paraId="519E8034" w14:textId="66365EC4" w:rsidR="00ED4492" w:rsidRPr="00CC2BAE" w:rsidRDefault="00ED4492" w:rsidP="00840CD3">
            <w:pPr>
              <w:rPr>
                <w:rFonts w:cstheme="minorHAnsi"/>
                <w:b/>
                <w:bCs/>
                <w:color w:val="0070C0"/>
                <w:sz w:val="18"/>
                <w:szCs w:val="18"/>
              </w:rPr>
            </w:pPr>
            <w:r w:rsidRPr="00CC2BAE">
              <w:rPr>
                <w:rFonts w:cstheme="minorHAnsi"/>
                <w:b/>
                <w:bCs/>
                <w:color w:val="0070C0"/>
                <w:sz w:val="18"/>
                <w:szCs w:val="18"/>
              </w:rPr>
              <w:t>GCSE COURSE</w:t>
            </w:r>
          </w:p>
          <w:p w14:paraId="4AEC7139" w14:textId="4EE82F84" w:rsidR="00A102E5" w:rsidRPr="00CC2BAE" w:rsidRDefault="00A102E5" w:rsidP="00840CD3">
            <w:pPr>
              <w:rPr>
                <w:rFonts w:cstheme="minorHAnsi"/>
                <w:b/>
                <w:bCs/>
                <w:color w:val="0070C0"/>
                <w:sz w:val="18"/>
                <w:szCs w:val="18"/>
              </w:rPr>
            </w:pPr>
            <w:r w:rsidRPr="00CC2BAE">
              <w:rPr>
                <w:rFonts w:cstheme="minorHAnsi"/>
                <w:b/>
                <w:bCs/>
                <w:color w:val="0070C0"/>
                <w:sz w:val="18"/>
                <w:szCs w:val="18"/>
              </w:rPr>
              <w:t xml:space="preserve">Theory Component </w:t>
            </w:r>
            <w:r w:rsidR="005653D1" w:rsidRPr="00CC2BAE">
              <w:rPr>
                <w:rFonts w:cstheme="minorHAnsi"/>
                <w:b/>
                <w:bCs/>
                <w:color w:val="0070C0"/>
                <w:sz w:val="18"/>
                <w:szCs w:val="18"/>
              </w:rPr>
              <w:t>–</w:t>
            </w:r>
            <w:r w:rsidRPr="00CC2BAE">
              <w:rPr>
                <w:rFonts w:cstheme="minorHAnsi"/>
                <w:b/>
                <w:bCs/>
                <w:color w:val="0070C0"/>
                <w:sz w:val="18"/>
                <w:szCs w:val="18"/>
              </w:rPr>
              <w:t xml:space="preserve"> </w:t>
            </w:r>
            <w:r w:rsidR="00F71CDB" w:rsidRPr="00CC2BAE">
              <w:rPr>
                <w:rFonts w:cstheme="minorHAnsi"/>
                <w:color w:val="0070C0"/>
                <w:sz w:val="18"/>
                <w:szCs w:val="18"/>
              </w:rPr>
              <w:t xml:space="preserve">Paper 2 consolidation, Exam </w:t>
            </w:r>
            <w:r w:rsidR="00475101" w:rsidRPr="00CC2BAE">
              <w:rPr>
                <w:rFonts w:cstheme="minorHAnsi"/>
                <w:color w:val="0070C0"/>
                <w:sz w:val="18"/>
                <w:szCs w:val="18"/>
              </w:rPr>
              <w:t>preparation</w:t>
            </w:r>
          </w:p>
          <w:p w14:paraId="123990C3" w14:textId="77777777" w:rsidR="00475101" w:rsidRPr="00CC2BAE" w:rsidRDefault="00475101" w:rsidP="00840CD3">
            <w:pPr>
              <w:rPr>
                <w:rFonts w:cstheme="minorHAnsi"/>
                <w:color w:val="0070C0"/>
                <w:sz w:val="18"/>
                <w:szCs w:val="18"/>
              </w:rPr>
            </w:pPr>
            <w:r w:rsidRPr="00CC2BAE">
              <w:rPr>
                <w:rFonts w:cstheme="minorHAnsi"/>
                <w:b/>
                <w:bCs/>
                <w:color w:val="0070C0"/>
                <w:sz w:val="18"/>
                <w:szCs w:val="18"/>
              </w:rPr>
              <w:t xml:space="preserve">Practical component – </w:t>
            </w:r>
            <w:r w:rsidRPr="00CC2BAE">
              <w:rPr>
                <w:rFonts w:cstheme="minorHAnsi"/>
                <w:color w:val="0070C0"/>
                <w:sz w:val="18"/>
                <w:szCs w:val="18"/>
              </w:rPr>
              <w:t>Team activities GCSE Exam</w:t>
            </w:r>
            <w:r w:rsidR="0010720B" w:rsidRPr="00CC2BAE">
              <w:rPr>
                <w:rFonts w:cstheme="minorHAnsi"/>
                <w:color w:val="0070C0"/>
                <w:sz w:val="18"/>
                <w:szCs w:val="18"/>
              </w:rPr>
              <w:t xml:space="preserve"> (filmed)</w:t>
            </w:r>
          </w:p>
          <w:p w14:paraId="7225725A" w14:textId="4EDE791E" w:rsidR="00A65AD1" w:rsidRDefault="00A65AD1" w:rsidP="00840CD3">
            <w:pPr>
              <w:rPr>
                <w:rFonts w:cstheme="minorHAnsi"/>
                <w:sz w:val="18"/>
                <w:szCs w:val="18"/>
              </w:rPr>
            </w:pPr>
          </w:p>
          <w:p w14:paraId="7093B560" w14:textId="5CCACE8B" w:rsidR="00ED4492" w:rsidRPr="00C132F7" w:rsidRDefault="00ED4492" w:rsidP="00840CD3">
            <w:pPr>
              <w:rPr>
                <w:rFonts w:cstheme="minorHAnsi"/>
                <w:color w:val="FF0000"/>
                <w:sz w:val="18"/>
                <w:szCs w:val="18"/>
              </w:rPr>
            </w:pPr>
            <w:r w:rsidRPr="00C132F7">
              <w:rPr>
                <w:rFonts w:cstheme="minorHAnsi"/>
                <w:color w:val="FF0000"/>
                <w:sz w:val="18"/>
                <w:szCs w:val="18"/>
              </w:rPr>
              <w:t>CAMBRIDGE NATIONAL:</w:t>
            </w:r>
          </w:p>
          <w:p w14:paraId="6B62824F" w14:textId="4B98186D" w:rsidR="00CC2BAE" w:rsidRPr="00C132F7" w:rsidRDefault="00CC2BAE" w:rsidP="00840CD3">
            <w:pPr>
              <w:rPr>
                <w:rFonts w:cstheme="minorHAnsi"/>
                <w:color w:val="FF0000"/>
                <w:sz w:val="18"/>
                <w:szCs w:val="18"/>
              </w:rPr>
            </w:pPr>
            <w:r w:rsidRPr="00C132F7">
              <w:rPr>
                <w:rFonts w:cstheme="minorHAnsi"/>
                <w:color w:val="FF0000"/>
                <w:sz w:val="18"/>
                <w:szCs w:val="18"/>
              </w:rPr>
              <w:t>R046 – Technology in sport x 4 L.O, Coursework unit</w:t>
            </w:r>
          </w:p>
          <w:p w14:paraId="565A6284" w14:textId="77777777" w:rsidR="00ED4492" w:rsidRDefault="00ED4492" w:rsidP="00840CD3">
            <w:pPr>
              <w:rPr>
                <w:rFonts w:cstheme="minorHAnsi"/>
                <w:sz w:val="18"/>
                <w:szCs w:val="18"/>
              </w:rPr>
            </w:pPr>
          </w:p>
          <w:p w14:paraId="6C272878" w14:textId="77777777" w:rsidR="00A65AD1" w:rsidRDefault="00A65AD1" w:rsidP="00840CD3">
            <w:pPr>
              <w:rPr>
                <w:rFonts w:cstheme="minorHAnsi"/>
                <w:b/>
                <w:bCs/>
                <w:sz w:val="18"/>
                <w:szCs w:val="18"/>
              </w:rPr>
            </w:pPr>
            <w:r w:rsidRPr="009077C9">
              <w:rPr>
                <w:rFonts w:cstheme="minorHAnsi"/>
                <w:b/>
                <w:bCs/>
                <w:sz w:val="18"/>
                <w:szCs w:val="18"/>
              </w:rPr>
              <w:t>Yea</w:t>
            </w:r>
            <w:r w:rsidR="009077C9" w:rsidRPr="009077C9">
              <w:rPr>
                <w:rFonts w:cstheme="minorHAnsi"/>
                <w:b/>
                <w:bCs/>
                <w:sz w:val="18"/>
                <w:szCs w:val="18"/>
              </w:rPr>
              <w:t>r 10 Term 3:</w:t>
            </w:r>
          </w:p>
          <w:p w14:paraId="71FABAE6" w14:textId="3233EF23" w:rsidR="00ED4492" w:rsidRPr="00C132F7" w:rsidRDefault="00ED4492" w:rsidP="00840CD3">
            <w:pPr>
              <w:rPr>
                <w:rFonts w:cstheme="minorHAnsi"/>
                <w:b/>
                <w:bCs/>
                <w:color w:val="0070C0"/>
                <w:sz w:val="18"/>
                <w:szCs w:val="18"/>
              </w:rPr>
            </w:pPr>
            <w:r w:rsidRPr="00C132F7">
              <w:rPr>
                <w:rFonts w:cstheme="minorHAnsi"/>
                <w:b/>
                <w:bCs/>
                <w:color w:val="0070C0"/>
                <w:sz w:val="18"/>
                <w:szCs w:val="18"/>
              </w:rPr>
              <w:t>GCSE COURSE:</w:t>
            </w:r>
          </w:p>
          <w:p w14:paraId="5FC0836C" w14:textId="119C9889" w:rsidR="002C13A3" w:rsidRPr="00C132F7" w:rsidRDefault="002C13A3" w:rsidP="00840CD3">
            <w:pPr>
              <w:rPr>
                <w:rFonts w:cstheme="minorHAnsi"/>
                <w:color w:val="0070C0"/>
                <w:sz w:val="18"/>
                <w:szCs w:val="18"/>
              </w:rPr>
            </w:pPr>
            <w:r w:rsidRPr="00C132F7">
              <w:rPr>
                <w:rFonts w:cstheme="minorHAnsi"/>
                <w:b/>
                <w:bCs/>
                <w:color w:val="0070C0"/>
                <w:sz w:val="18"/>
                <w:szCs w:val="18"/>
              </w:rPr>
              <w:t>Theory compone</w:t>
            </w:r>
            <w:r w:rsidR="0076059B" w:rsidRPr="00C132F7">
              <w:rPr>
                <w:rFonts w:cstheme="minorHAnsi"/>
                <w:b/>
                <w:bCs/>
                <w:color w:val="0070C0"/>
                <w:sz w:val="18"/>
                <w:szCs w:val="18"/>
              </w:rPr>
              <w:t xml:space="preserve">nt – </w:t>
            </w:r>
            <w:r w:rsidR="0076059B" w:rsidRPr="00C132F7">
              <w:rPr>
                <w:rFonts w:cstheme="minorHAnsi"/>
                <w:color w:val="0070C0"/>
                <w:sz w:val="18"/>
                <w:szCs w:val="18"/>
              </w:rPr>
              <w:t>Socio-cultural 2 and analysis cours</w:t>
            </w:r>
            <w:r w:rsidR="004A3FBF" w:rsidRPr="00C132F7">
              <w:rPr>
                <w:rFonts w:cstheme="minorHAnsi"/>
                <w:color w:val="0070C0"/>
                <w:sz w:val="18"/>
                <w:szCs w:val="18"/>
              </w:rPr>
              <w:t>ework 1</w:t>
            </w:r>
            <w:r w:rsidR="00DD10A2" w:rsidRPr="00C132F7">
              <w:rPr>
                <w:rFonts w:cstheme="minorHAnsi"/>
                <w:color w:val="0070C0"/>
                <w:sz w:val="18"/>
                <w:szCs w:val="18"/>
              </w:rPr>
              <w:t>, 1 x half term</w:t>
            </w:r>
            <w:r w:rsidR="004731D3">
              <w:rPr>
                <w:rFonts w:cstheme="minorHAnsi"/>
                <w:color w:val="0070C0"/>
                <w:sz w:val="18"/>
                <w:szCs w:val="18"/>
              </w:rPr>
              <w:t xml:space="preserve"> topic</w:t>
            </w:r>
            <w:r w:rsidR="00DD10A2" w:rsidRPr="00C132F7">
              <w:rPr>
                <w:rFonts w:cstheme="minorHAnsi"/>
                <w:color w:val="0070C0"/>
                <w:sz w:val="18"/>
                <w:szCs w:val="18"/>
              </w:rPr>
              <w:t xml:space="preserve"> assessment</w:t>
            </w:r>
          </w:p>
          <w:p w14:paraId="21B339CA" w14:textId="74EE312A" w:rsidR="00DD10A2" w:rsidRPr="00C132F7" w:rsidRDefault="00DD10A2" w:rsidP="00840CD3">
            <w:pPr>
              <w:rPr>
                <w:rFonts w:cstheme="minorHAnsi"/>
                <w:color w:val="0070C0"/>
                <w:sz w:val="18"/>
                <w:szCs w:val="18"/>
              </w:rPr>
            </w:pPr>
            <w:r w:rsidRPr="00C132F7">
              <w:rPr>
                <w:rFonts w:cstheme="minorHAnsi"/>
                <w:color w:val="0070C0"/>
                <w:sz w:val="18"/>
                <w:szCs w:val="18"/>
              </w:rPr>
              <w:t xml:space="preserve">1 draft of analysis </w:t>
            </w:r>
            <w:r w:rsidR="00BB330E" w:rsidRPr="00C132F7">
              <w:rPr>
                <w:rFonts w:cstheme="minorHAnsi"/>
                <w:color w:val="0070C0"/>
                <w:sz w:val="18"/>
                <w:szCs w:val="18"/>
              </w:rPr>
              <w:t>coursework</w:t>
            </w:r>
          </w:p>
          <w:p w14:paraId="70E11A2E" w14:textId="6CA9118B" w:rsidR="00BB330E" w:rsidRPr="00C132F7" w:rsidRDefault="00C132F7" w:rsidP="00840CD3">
            <w:pPr>
              <w:rPr>
                <w:rFonts w:cstheme="minorHAnsi"/>
                <w:color w:val="0070C0"/>
                <w:sz w:val="18"/>
                <w:szCs w:val="18"/>
              </w:rPr>
            </w:pPr>
            <w:r w:rsidRPr="00C132F7">
              <w:rPr>
                <w:rFonts w:cstheme="minorHAnsi"/>
                <w:b/>
                <w:bCs/>
                <w:color w:val="0070C0"/>
                <w:sz w:val="18"/>
                <w:szCs w:val="18"/>
              </w:rPr>
              <w:t xml:space="preserve">Practical component </w:t>
            </w:r>
            <w:r w:rsidR="003758BD" w:rsidRPr="00C132F7">
              <w:rPr>
                <w:rFonts w:cstheme="minorHAnsi"/>
                <w:b/>
                <w:bCs/>
                <w:color w:val="0070C0"/>
                <w:sz w:val="18"/>
                <w:szCs w:val="18"/>
              </w:rPr>
              <w:t>- Athletics</w:t>
            </w:r>
            <w:r w:rsidRPr="00C132F7">
              <w:rPr>
                <w:rFonts w:cstheme="minorHAnsi"/>
                <w:color w:val="0070C0"/>
                <w:sz w:val="18"/>
                <w:szCs w:val="18"/>
              </w:rPr>
              <w:t>/striking and fielding activity</w:t>
            </w:r>
            <w:r w:rsidR="004731D3">
              <w:rPr>
                <w:rFonts w:cstheme="minorHAnsi"/>
                <w:color w:val="0070C0"/>
                <w:sz w:val="18"/>
                <w:szCs w:val="18"/>
              </w:rPr>
              <w:t xml:space="preserve"> (filming preferred for GCSE)</w:t>
            </w:r>
          </w:p>
          <w:p w14:paraId="3D302868" w14:textId="3F2345B8" w:rsidR="00ED4492" w:rsidRPr="00C132F7" w:rsidRDefault="00ED4492" w:rsidP="00840CD3">
            <w:pPr>
              <w:rPr>
                <w:rFonts w:cstheme="minorHAnsi"/>
                <w:color w:val="FF0000"/>
                <w:sz w:val="18"/>
                <w:szCs w:val="18"/>
              </w:rPr>
            </w:pPr>
            <w:r w:rsidRPr="00C132F7">
              <w:rPr>
                <w:rFonts w:cstheme="minorHAnsi"/>
                <w:color w:val="FF0000"/>
                <w:sz w:val="18"/>
                <w:szCs w:val="18"/>
              </w:rPr>
              <w:t>CAMBRIDGE NATIONAL:</w:t>
            </w:r>
          </w:p>
          <w:p w14:paraId="47368BC5" w14:textId="6C1A7522" w:rsidR="00C132F7" w:rsidRPr="00C132F7" w:rsidRDefault="00C132F7" w:rsidP="00840CD3">
            <w:pPr>
              <w:rPr>
                <w:rFonts w:cstheme="minorHAnsi"/>
                <w:color w:val="FF0000"/>
                <w:sz w:val="18"/>
                <w:szCs w:val="18"/>
              </w:rPr>
            </w:pPr>
            <w:r w:rsidRPr="00C132F7">
              <w:rPr>
                <w:rFonts w:cstheme="minorHAnsi"/>
                <w:color w:val="FF0000"/>
                <w:sz w:val="18"/>
                <w:szCs w:val="18"/>
              </w:rPr>
              <w:t>R042 – Principles of training x 2 L.O, Coursework unit</w:t>
            </w:r>
          </w:p>
          <w:p w14:paraId="0E0CEEA3" w14:textId="4C9FDD6B" w:rsidR="009077C9" w:rsidRPr="003758BD" w:rsidRDefault="00C132F7" w:rsidP="00840CD3">
            <w:pPr>
              <w:rPr>
                <w:rFonts w:cstheme="minorHAnsi"/>
                <w:color w:val="FF0000"/>
                <w:sz w:val="18"/>
                <w:szCs w:val="18"/>
              </w:rPr>
            </w:pPr>
            <w:r w:rsidRPr="00C132F7">
              <w:rPr>
                <w:rFonts w:cstheme="minorHAnsi"/>
                <w:color w:val="FF0000"/>
                <w:sz w:val="18"/>
                <w:szCs w:val="18"/>
              </w:rPr>
              <w:t>R045 – Sports nutrition x 2 L.O, Coursework unit</w:t>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ED91432" w14:textId="77777777" w:rsidR="00883D12" w:rsidRDefault="00883D12">
            <w:pPr>
              <w:rPr>
                <w:rFonts w:cstheme="minorHAnsi"/>
                <w:b/>
                <w:bCs/>
                <w:sz w:val="18"/>
                <w:szCs w:val="18"/>
              </w:rPr>
            </w:pPr>
          </w:p>
          <w:p w14:paraId="1B856E0A" w14:textId="49A4C867" w:rsidR="00725354"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10</w:t>
            </w:r>
            <w:r w:rsidRPr="00A55D33">
              <w:rPr>
                <w:rFonts w:cstheme="minorHAnsi"/>
                <w:b/>
                <w:bCs/>
                <w:sz w:val="18"/>
                <w:szCs w:val="18"/>
              </w:rPr>
              <w:t>:</w:t>
            </w:r>
          </w:p>
          <w:p w14:paraId="2149583A" w14:textId="0BCDFBCB" w:rsidR="004731D3" w:rsidRPr="00A55D33" w:rsidRDefault="004731D3">
            <w:pPr>
              <w:rPr>
                <w:rFonts w:cstheme="minorHAnsi"/>
                <w:b/>
                <w:bCs/>
                <w:sz w:val="18"/>
                <w:szCs w:val="18"/>
              </w:rPr>
            </w:pPr>
            <w:r>
              <w:rPr>
                <w:rFonts w:cstheme="minorHAnsi"/>
                <w:b/>
                <w:bCs/>
                <w:sz w:val="18"/>
                <w:szCs w:val="18"/>
              </w:rPr>
              <w:t>GCSE and Cambridge national</w:t>
            </w:r>
          </w:p>
          <w:p w14:paraId="339BE636" w14:textId="483E8B23"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12</w:t>
            </w:r>
            <w:r w:rsidR="00945F37" w:rsidRPr="00945F37">
              <w:rPr>
                <w:rFonts w:cstheme="minorHAnsi"/>
                <w:sz w:val="18"/>
                <w:szCs w:val="18"/>
                <w:vertAlign w:val="superscript"/>
              </w:rPr>
              <w:t>th</w:t>
            </w:r>
            <w:r w:rsidR="00945F37">
              <w:rPr>
                <w:rFonts w:cstheme="minorHAnsi"/>
                <w:sz w:val="18"/>
                <w:szCs w:val="18"/>
              </w:rPr>
              <w:t xml:space="preserve"> October</w:t>
            </w:r>
          </w:p>
          <w:p w14:paraId="1564C439" w14:textId="7D557BEE"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11</w:t>
            </w:r>
            <w:r w:rsidR="00637891" w:rsidRPr="00637891">
              <w:rPr>
                <w:rFonts w:cstheme="minorHAnsi"/>
                <w:sz w:val="18"/>
                <w:szCs w:val="18"/>
                <w:vertAlign w:val="superscript"/>
              </w:rPr>
              <w:t>th</w:t>
            </w:r>
            <w:r w:rsidR="00637891">
              <w:rPr>
                <w:rFonts w:cstheme="minorHAnsi"/>
                <w:sz w:val="18"/>
                <w:szCs w:val="18"/>
              </w:rPr>
              <w:t xml:space="preserve"> January</w:t>
            </w:r>
          </w:p>
          <w:p w14:paraId="53804D26" w14:textId="5DF27DD1" w:rsidR="002D0B09" w:rsidRDefault="002D0B09">
            <w:pPr>
              <w:rPr>
                <w:rFonts w:cstheme="minorHAnsi"/>
                <w:sz w:val="18"/>
                <w:szCs w:val="18"/>
              </w:rPr>
            </w:pPr>
            <w:r>
              <w:rPr>
                <w:rFonts w:cstheme="minorHAnsi"/>
                <w:sz w:val="18"/>
                <w:szCs w:val="18"/>
              </w:rPr>
              <w:t xml:space="preserve">End of Year Exams: W/C </w:t>
            </w:r>
            <w:r w:rsidR="00211997">
              <w:rPr>
                <w:rFonts w:cstheme="minorHAnsi"/>
                <w:sz w:val="18"/>
                <w:szCs w:val="18"/>
              </w:rPr>
              <w:t>21</w:t>
            </w:r>
            <w:r w:rsidR="00211997" w:rsidRPr="00211997">
              <w:rPr>
                <w:rFonts w:cstheme="minorHAnsi"/>
                <w:sz w:val="18"/>
                <w:szCs w:val="18"/>
                <w:vertAlign w:val="superscript"/>
              </w:rPr>
              <w:t>st</w:t>
            </w:r>
            <w:r w:rsidR="00211997">
              <w:rPr>
                <w:rFonts w:cstheme="minorHAnsi"/>
                <w:sz w:val="18"/>
                <w:szCs w:val="18"/>
              </w:rPr>
              <w:t xml:space="preserve"> June</w:t>
            </w:r>
          </w:p>
          <w:p w14:paraId="3AD198D0" w14:textId="271182E2" w:rsidR="00211997" w:rsidRDefault="00211997">
            <w:pPr>
              <w:rPr>
                <w:rFonts w:cstheme="minorHAnsi"/>
                <w:sz w:val="18"/>
                <w:szCs w:val="18"/>
              </w:rPr>
            </w:pPr>
          </w:p>
          <w:p w14:paraId="7FD24ACD" w14:textId="65D6E520" w:rsidR="004731D3" w:rsidRPr="004731D3" w:rsidRDefault="004731D3">
            <w:pPr>
              <w:rPr>
                <w:rFonts w:cstheme="minorHAnsi"/>
                <w:color w:val="FF0000"/>
                <w:sz w:val="18"/>
                <w:szCs w:val="18"/>
              </w:rPr>
            </w:pPr>
            <w:r w:rsidRPr="004731D3">
              <w:rPr>
                <w:rFonts w:cstheme="minorHAnsi"/>
                <w:color w:val="FF0000"/>
                <w:sz w:val="18"/>
                <w:szCs w:val="18"/>
              </w:rPr>
              <w:t>CAMBRIDGE NATIONAL ONLY:</w:t>
            </w:r>
          </w:p>
          <w:p w14:paraId="0020F257" w14:textId="68BB0C98" w:rsidR="004731D3" w:rsidRPr="004731D3" w:rsidRDefault="004731D3">
            <w:pPr>
              <w:rPr>
                <w:rFonts w:cstheme="minorHAnsi"/>
                <w:color w:val="FF0000"/>
                <w:sz w:val="18"/>
                <w:szCs w:val="18"/>
              </w:rPr>
            </w:pPr>
            <w:r w:rsidRPr="004731D3">
              <w:rPr>
                <w:rFonts w:cstheme="minorHAnsi"/>
                <w:color w:val="FF0000"/>
                <w:sz w:val="18"/>
                <w:szCs w:val="18"/>
              </w:rPr>
              <w:t>External exam unit:</w:t>
            </w:r>
            <w:r>
              <w:rPr>
                <w:rFonts w:cstheme="minorHAnsi"/>
                <w:color w:val="FF0000"/>
                <w:sz w:val="18"/>
                <w:szCs w:val="18"/>
              </w:rPr>
              <w:t xml:space="preserve"> May</w:t>
            </w:r>
          </w:p>
          <w:p w14:paraId="104C477D" w14:textId="77777777" w:rsidR="004731D3" w:rsidRDefault="004731D3">
            <w:pPr>
              <w:rPr>
                <w:rFonts w:cstheme="minorHAnsi"/>
                <w:sz w:val="18"/>
                <w:szCs w:val="18"/>
              </w:rPr>
            </w:pPr>
          </w:p>
          <w:p w14:paraId="67392642" w14:textId="09ED3833" w:rsidR="003C3F3C"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11</w:t>
            </w:r>
            <w:r w:rsidRPr="00725354">
              <w:rPr>
                <w:rFonts w:cstheme="minorHAnsi"/>
                <w:b/>
                <w:bCs/>
                <w:sz w:val="18"/>
                <w:szCs w:val="18"/>
              </w:rPr>
              <w:t>:</w:t>
            </w:r>
          </w:p>
          <w:p w14:paraId="6C91A3A3" w14:textId="188DD293" w:rsidR="004731D3" w:rsidRPr="00905B21" w:rsidRDefault="004731D3">
            <w:pPr>
              <w:rPr>
                <w:rFonts w:cstheme="minorHAnsi"/>
                <w:b/>
                <w:bCs/>
                <w:color w:val="4472C4" w:themeColor="accent1"/>
                <w:sz w:val="18"/>
                <w:szCs w:val="18"/>
              </w:rPr>
            </w:pPr>
            <w:r w:rsidRPr="00905B21">
              <w:rPr>
                <w:rFonts w:cstheme="minorHAnsi"/>
                <w:b/>
                <w:bCs/>
                <w:color w:val="4472C4" w:themeColor="accent1"/>
                <w:sz w:val="18"/>
                <w:szCs w:val="18"/>
              </w:rPr>
              <w:t>GCSE:</w:t>
            </w:r>
          </w:p>
          <w:p w14:paraId="38B70CA4" w14:textId="1E9F9688" w:rsidR="00211997" w:rsidRPr="00905B21" w:rsidRDefault="00905B21" w:rsidP="00CC0680">
            <w:pPr>
              <w:rPr>
                <w:rFonts w:cstheme="minorHAnsi"/>
                <w:color w:val="4472C4" w:themeColor="accent1"/>
                <w:sz w:val="18"/>
                <w:szCs w:val="18"/>
              </w:rPr>
            </w:pPr>
            <w:r>
              <w:rPr>
                <w:rFonts w:cstheme="minorHAnsi"/>
                <w:color w:val="4472C4" w:themeColor="accent1"/>
                <w:sz w:val="18"/>
                <w:szCs w:val="18"/>
              </w:rPr>
              <w:t>Summative assessment 1</w:t>
            </w:r>
            <w:r w:rsidR="00211997" w:rsidRPr="00905B21">
              <w:rPr>
                <w:rFonts w:cstheme="minorHAnsi"/>
                <w:color w:val="4472C4" w:themeColor="accent1"/>
                <w:sz w:val="18"/>
                <w:szCs w:val="18"/>
              </w:rPr>
              <w:t>: W/C 2</w:t>
            </w:r>
            <w:r w:rsidR="00211997" w:rsidRPr="00905B21">
              <w:rPr>
                <w:rFonts w:cstheme="minorHAnsi"/>
                <w:color w:val="4472C4" w:themeColor="accent1"/>
                <w:sz w:val="18"/>
                <w:szCs w:val="18"/>
                <w:vertAlign w:val="superscript"/>
              </w:rPr>
              <w:t>nd</w:t>
            </w:r>
            <w:r w:rsidR="00211997" w:rsidRPr="00905B21">
              <w:rPr>
                <w:rFonts w:cstheme="minorHAnsi"/>
                <w:color w:val="4472C4" w:themeColor="accent1"/>
                <w:sz w:val="18"/>
                <w:szCs w:val="18"/>
              </w:rPr>
              <w:t xml:space="preserve"> and 9</w:t>
            </w:r>
            <w:r w:rsidR="00211997" w:rsidRPr="00905B21">
              <w:rPr>
                <w:rFonts w:cstheme="minorHAnsi"/>
                <w:color w:val="4472C4" w:themeColor="accent1"/>
                <w:sz w:val="18"/>
                <w:szCs w:val="18"/>
                <w:vertAlign w:val="superscript"/>
              </w:rPr>
              <w:t>th</w:t>
            </w:r>
            <w:r w:rsidR="00211997" w:rsidRPr="00905B21">
              <w:rPr>
                <w:rFonts w:cstheme="minorHAnsi"/>
                <w:color w:val="4472C4" w:themeColor="accent1"/>
                <w:sz w:val="18"/>
                <w:szCs w:val="18"/>
              </w:rPr>
              <w:t xml:space="preserve"> November</w:t>
            </w:r>
          </w:p>
          <w:p w14:paraId="47FFBB15" w14:textId="38B8F091" w:rsidR="004731D3" w:rsidRDefault="004731D3" w:rsidP="00CC0680">
            <w:pPr>
              <w:rPr>
                <w:rFonts w:cstheme="minorHAnsi"/>
                <w:sz w:val="18"/>
                <w:szCs w:val="18"/>
              </w:rPr>
            </w:pPr>
          </w:p>
          <w:p w14:paraId="29F1BFA5" w14:textId="3ABCD617" w:rsidR="004731D3" w:rsidRPr="00905B21" w:rsidRDefault="004731D3" w:rsidP="00CC0680">
            <w:pPr>
              <w:rPr>
                <w:rFonts w:cstheme="minorHAnsi"/>
                <w:color w:val="FF0000"/>
                <w:sz w:val="18"/>
                <w:szCs w:val="18"/>
              </w:rPr>
            </w:pPr>
            <w:r w:rsidRPr="00905B21">
              <w:rPr>
                <w:rFonts w:cstheme="minorHAnsi"/>
                <w:color w:val="FF0000"/>
                <w:sz w:val="18"/>
                <w:szCs w:val="18"/>
              </w:rPr>
              <w:t>CAMBRIDGE NATIONAL:</w:t>
            </w:r>
          </w:p>
          <w:p w14:paraId="796E04B9" w14:textId="36F57D68" w:rsidR="004731D3" w:rsidRPr="00905B21" w:rsidRDefault="004731D3" w:rsidP="00CC0680">
            <w:pPr>
              <w:rPr>
                <w:rFonts w:cstheme="minorHAnsi"/>
                <w:color w:val="FF0000"/>
                <w:sz w:val="18"/>
                <w:szCs w:val="18"/>
              </w:rPr>
            </w:pPr>
            <w:r w:rsidRPr="00905B21">
              <w:rPr>
                <w:rFonts w:cstheme="minorHAnsi"/>
                <w:color w:val="FF0000"/>
                <w:sz w:val="18"/>
                <w:szCs w:val="18"/>
              </w:rPr>
              <w:t>Coursework</w:t>
            </w:r>
            <w:r w:rsidR="00905B21">
              <w:rPr>
                <w:rFonts w:cstheme="minorHAnsi"/>
                <w:color w:val="FF0000"/>
                <w:sz w:val="18"/>
                <w:szCs w:val="18"/>
              </w:rPr>
              <w:t xml:space="preserve"> summative</w:t>
            </w:r>
            <w:r w:rsidRPr="00905B21">
              <w:rPr>
                <w:rFonts w:cstheme="minorHAnsi"/>
                <w:color w:val="FF0000"/>
                <w:sz w:val="18"/>
                <w:szCs w:val="18"/>
              </w:rPr>
              <w:t xml:space="preserve"> assessment</w:t>
            </w:r>
            <w:r w:rsidR="00905B21">
              <w:rPr>
                <w:rFonts w:cstheme="minorHAnsi"/>
                <w:color w:val="FF0000"/>
                <w:sz w:val="18"/>
                <w:szCs w:val="18"/>
              </w:rPr>
              <w:t xml:space="preserve"> 1</w:t>
            </w:r>
            <w:r w:rsidRPr="00905B21">
              <w:rPr>
                <w:rFonts w:cstheme="minorHAnsi"/>
                <w:color w:val="FF0000"/>
                <w:sz w:val="18"/>
                <w:szCs w:val="18"/>
              </w:rPr>
              <w:t>: W/C 2</w:t>
            </w:r>
            <w:r w:rsidRPr="00905B21">
              <w:rPr>
                <w:rFonts w:cstheme="minorHAnsi"/>
                <w:color w:val="FF0000"/>
                <w:sz w:val="18"/>
                <w:szCs w:val="18"/>
                <w:vertAlign w:val="superscript"/>
              </w:rPr>
              <w:t>nd</w:t>
            </w:r>
            <w:r w:rsidRPr="00905B21">
              <w:rPr>
                <w:rFonts w:cstheme="minorHAnsi"/>
                <w:color w:val="FF0000"/>
                <w:sz w:val="18"/>
                <w:szCs w:val="18"/>
              </w:rPr>
              <w:t xml:space="preserve"> and 9</w:t>
            </w:r>
            <w:r w:rsidRPr="00905B21">
              <w:rPr>
                <w:rFonts w:cstheme="minorHAnsi"/>
                <w:color w:val="FF0000"/>
                <w:sz w:val="18"/>
                <w:szCs w:val="18"/>
                <w:vertAlign w:val="superscript"/>
              </w:rPr>
              <w:t>th</w:t>
            </w:r>
            <w:r w:rsidRPr="00905B21">
              <w:rPr>
                <w:rFonts w:cstheme="minorHAnsi"/>
                <w:color w:val="FF0000"/>
                <w:sz w:val="18"/>
                <w:szCs w:val="18"/>
              </w:rPr>
              <w:t xml:space="preserve"> November</w:t>
            </w:r>
          </w:p>
          <w:p w14:paraId="0BFD27D1" w14:textId="13B858E1" w:rsidR="004731D3" w:rsidRDefault="004731D3" w:rsidP="00CC0680">
            <w:pPr>
              <w:rPr>
                <w:rFonts w:cstheme="minorHAnsi"/>
                <w:sz w:val="18"/>
                <w:szCs w:val="18"/>
              </w:rPr>
            </w:pPr>
          </w:p>
          <w:p w14:paraId="22367234" w14:textId="70D87848" w:rsidR="00905B21" w:rsidRPr="00905B21" w:rsidRDefault="00905B21" w:rsidP="00CC0680">
            <w:pPr>
              <w:rPr>
                <w:rFonts w:cstheme="minorHAnsi"/>
                <w:color w:val="4472C4" w:themeColor="accent1"/>
                <w:sz w:val="18"/>
                <w:szCs w:val="18"/>
              </w:rPr>
            </w:pPr>
            <w:r w:rsidRPr="00905B21">
              <w:rPr>
                <w:rFonts w:cstheme="minorHAnsi"/>
                <w:color w:val="4472C4" w:themeColor="accent1"/>
                <w:sz w:val="18"/>
                <w:szCs w:val="18"/>
              </w:rPr>
              <w:t>GCSE:</w:t>
            </w:r>
          </w:p>
          <w:p w14:paraId="6E09CC94" w14:textId="146785D4" w:rsidR="000D3943" w:rsidRPr="00905B21" w:rsidRDefault="00905B21" w:rsidP="00CC0680">
            <w:pPr>
              <w:rPr>
                <w:rFonts w:cstheme="minorHAnsi"/>
                <w:color w:val="4472C4" w:themeColor="accent1"/>
                <w:sz w:val="18"/>
                <w:szCs w:val="18"/>
              </w:rPr>
            </w:pPr>
            <w:r>
              <w:rPr>
                <w:rFonts w:cstheme="minorHAnsi"/>
                <w:color w:val="4472C4" w:themeColor="accent1"/>
                <w:sz w:val="18"/>
                <w:szCs w:val="18"/>
              </w:rPr>
              <w:t>Summative assessment</w:t>
            </w:r>
            <w:r w:rsidR="007866BC" w:rsidRPr="00905B21">
              <w:rPr>
                <w:rFonts w:cstheme="minorHAnsi"/>
                <w:color w:val="4472C4" w:themeColor="accent1"/>
                <w:sz w:val="18"/>
                <w:szCs w:val="18"/>
              </w:rPr>
              <w:t xml:space="preserve"> 2: W/C 22</w:t>
            </w:r>
            <w:r w:rsidR="007866BC" w:rsidRPr="00905B21">
              <w:rPr>
                <w:rFonts w:cstheme="minorHAnsi"/>
                <w:color w:val="4472C4" w:themeColor="accent1"/>
                <w:sz w:val="18"/>
                <w:szCs w:val="18"/>
                <w:vertAlign w:val="superscript"/>
              </w:rPr>
              <w:t>nd</w:t>
            </w:r>
            <w:r w:rsidR="007866BC" w:rsidRPr="00905B21">
              <w:rPr>
                <w:rFonts w:cstheme="minorHAnsi"/>
                <w:color w:val="4472C4" w:themeColor="accent1"/>
                <w:sz w:val="18"/>
                <w:szCs w:val="18"/>
              </w:rPr>
              <w:t xml:space="preserve"> February and 1</w:t>
            </w:r>
            <w:r w:rsidR="007866BC" w:rsidRPr="00905B21">
              <w:rPr>
                <w:rFonts w:cstheme="minorHAnsi"/>
                <w:color w:val="4472C4" w:themeColor="accent1"/>
                <w:sz w:val="18"/>
                <w:szCs w:val="18"/>
                <w:vertAlign w:val="superscript"/>
              </w:rPr>
              <w:t>st</w:t>
            </w:r>
            <w:r w:rsidR="007866BC" w:rsidRPr="00905B21">
              <w:rPr>
                <w:rFonts w:cstheme="minorHAnsi"/>
                <w:color w:val="4472C4" w:themeColor="accent1"/>
                <w:sz w:val="18"/>
                <w:szCs w:val="18"/>
              </w:rPr>
              <w:t xml:space="preserve"> March</w:t>
            </w:r>
          </w:p>
          <w:p w14:paraId="0017D8EB" w14:textId="77777777" w:rsidR="00905B21" w:rsidRDefault="00905B21" w:rsidP="00CC0680">
            <w:pPr>
              <w:rPr>
                <w:rFonts w:cstheme="minorHAnsi"/>
                <w:sz w:val="18"/>
                <w:szCs w:val="18"/>
              </w:rPr>
            </w:pPr>
          </w:p>
          <w:p w14:paraId="6D8B5D76" w14:textId="77777777" w:rsidR="00905B21" w:rsidRPr="00905B21" w:rsidRDefault="00905B21" w:rsidP="00CC0680">
            <w:pPr>
              <w:rPr>
                <w:rFonts w:cstheme="minorHAnsi"/>
                <w:color w:val="FF0000"/>
                <w:sz w:val="18"/>
                <w:szCs w:val="18"/>
              </w:rPr>
            </w:pPr>
            <w:r w:rsidRPr="00905B21">
              <w:rPr>
                <w:rFonts w:cstheme="minorHAnsi"/>
                <w:color w:val="FF0000"/>
                <w:sz w:val="18"/>
                <w:szCs w:val="18"/>
              </w:rPr>
              <w:t>Cambridge National:</w:t>
            </w:r>
          </w:p>
          <w:p w14:paraId="1F79616F" w14:textId="37180319" w:rsidR="00905B21" w:rsidRDefault="00905B21" w:rsidP="00CC0680">
            <w:pPr>
              <w:rPr>
                <w:rFonts w:cstheme="minorHAnsi"/>
                <w:color w:val="FF0000"/>
                <w:sz w:val="18"/>
                <w:szCs w:val="18"/>
              </w:rPr>
            </w:pPr>
            <w:r w:rsidRPr="00905B21">
              <w:rPr>
                <w:rFonts w:cstheme="minorHAnsi"/>
                <w:color w:val="FF0000"/>
                <w:sz w:val="18"/>
                <w:szCs w:val="18"/>
              </w:rPr>
              <w:t>Coursework</w:t>
            </w:r>
            <w:r>
              <w:rPr>
                <w:rFonts w:cstheme="minorHAnsi"/>
                <w:color w:val="FF0000"/>
                <w:sz w:val="18"/>
                <w:szCs w:val="18"/>
              </w:rPr>
              <w:t xml:space="preserve"> summative</w:t>
            </w:r>
            <w:r w:rsidRPr="00905B21">
              <w:rPr>
                <w:rFonts w:cstheme="minorHAnsi"/>
                <w:color w:val="FF0000"/>
                <w:sz w:val="18"/>
                <w:szCs w:val="18"/>
              </w:rPr>
              <w:t xml:space="preserve"> assessment</w:t>
            </w:r>
            <w:r>
              <w:rPr>
                <w:rFonts w:cstheme="minorHAnsi"/>
                <w:color w:val="FF0000"/>
                <w:sz w:val="18"/>
                <w:szCs w:val="18"/>
              </w:rPr>
              <w:t xml:space="preserve"> 2</w:t>
            </w:r>
            <w:r w:rsidRPr="00905B21">
              <w:rPr>
                <w:rFonts w:cstheme="minorHAnsi"/>
                <w:color w:val="FF0000"/>
                <w:sz w:val="18"/>
                <w:szCs w:val="18"/>
              </w:rPr>
              <w:t>: W/C 22</w:t>
            </w:r>
            <w:r w:rsidRPr="00905B21">
              <w:rPr>
                <w:rFonts w:cstheme="minorHAnsi"/>
                <w:color w:val="FF0000"/>
                <w:sz w:val="18"/>
                <w:szCs w:val="18"/>
                <w:vertAlign w:val="superscript"/>
              </w:rPr>
              <w:t>nd</w:t>
            </w:r>
            <w:r w:rsidRPr="00905B21">
              <w:rPr>
                <w:rFonts w:cstheme="minorHAnsi"/>
                <w:color w:val="FF0000"/>
                <w:sz w:val="18"/>
                <w:szCs w:val="18"/>
              </w:rPr>
              <w:t xml:space="preserve"> February and 1</w:t>
            </w:r>
            <w:r w:rsidRPr="00905B21">
              <w:rPr>
                <w:rFonts w:cstheme="minorHAnsi"/>
                <w:color w:val="FF0000"/>
                <w:sz w:val="18"/>
                <w:szCs w:val="18"/>
                <w:vertAlign w:val="superscript"/>
              </w:rPr>
              <w:t>st</w:t>
            </w:r>
            <w:r w:rsidRPr="00905B21">
              <w:rPr>
                <w:rFonts w:cstheme="minorHAnsi"/>
                <w:color w:val="FF0000"/>
                <w:sz w:val="18"/>
                <w:szCs w:val="18"/>
              </w:rPr>
              <w:t xml:space="preserve"> March</w:t>
            </w:r>
          </w:p>
          <w:p w14:paraId="23DB8C76" w14:textId="60C494F7" w:rsidR="00905B21" w:rsidRPr="001829FF" w:rsidRDefault="00905B21" w:rsidP="00CC0680">
            <w:pPr>
              <w:rPr>
                <w:rFonts w:cstheme="minorHAnsi"/>
                <w:sz w:val="18"/>
                <w:szCs w:val="18"/>
              </w:rPr>
            </w:pPr>
            <w:r w:rsidRPr="00905B21">
              <w:rPr>
                <w:rFonts w:cstheme="minorHAnsi"/>
                <w:color w:val="FF0000"/>
                <w:sz w:val="18"/>
                <w:szCs w:val="18"/>
              </w:rPr>
              <w:t>External exam unit resits - May</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62BFD3E" w14:textId="477B5B16" w:rsidR="006D0B0F" w:rsidRPr="00844E47" w:rsidRDefault="006D0B0F" w:rsidP="003758BD">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CDAA677" w14:textId="184EF0E0" w:rsidR="00473121" w:rsidRPr="003758BD" w:rsidRDefault="006D0B0F" w:rsidP="003758BD">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KS4 </w:t>
            </w:r>
            <w:r w:rsidR="003758BD">
              <w:rPr>
                <w:rFonts w:cstheme="minorHAnsi"/>
                <w:sz w:val="18"/>
                <w:szCs w:val="18"/>
              </w:rPr>
              <w:t xml:space="preserve">PE </w:t>
            </w:r>
            <w:r w:rsidRPr="00B120C8">
              <w:rPr>
                <w:rFonts w:cstheme="minorHAnsi"/>
                <w:sz w:val="18"/>
                <w:szCs w:val="18"/>
              </w:rPr>
              <w:t>include:</w:t>
            </w:r>
          </w:p>
          <w:p w14:paraId="0E41C6B1" w14:textId="35FDE620" w:rsidR="000313A4" w:rsidRPr="003758BD" w:rsidRDefault="005C499C" w:rsidP="003758BD">
            <w:pPr>
              <w:autoSpaceDE w:val="0"/>
              <w:autoSpaceDN w:val="0"/>
              <w:adjustRightInd w:val="0"/>
              <w:rPr>
                <w:rFonts w:cstheme="minorHAnsi"/>
                <w:sz w:val="18"/>
                <w:szCs w:val="18"/>
              </w:rPr>
            </w:pPr>
            <w:r w:rsidRPr="003758BD">
              <w:rPr>
                <w:rFonts w:cstheme="minorHAnsi"/>
                <w:b/>
                <w:bCs/>
                <w:sz w:val="18"/>
                <w:szCs w:val="18"/>
              </w:rPr>
              <w:t>Year 10 theory</w:t>
            </w:r>
            <w:r w:rsidR="00F24714" w:rsidRPr="003758BD">
              <w:rPr>
                <w:rFonts w:cstheme="minorHAnsi"/>
                <w:b/>
                <w:bCs/>
                <w:sz w:val="18"/>
                <w:szCs w:val="18"/>
              </w:rPr>
              <w:t xml:space="preserve">:  </w:t>
            </w:r>
            <w:r w:rsidR="00390ED1" w:rsidRPr="003758BD">
              <w:rPr>
                <w:rFonts w:cstheme="minorHAnsi"/>
                <w:sz w:val="18"/>
                <w:szCs w:val="18"/>
              </w:rPr>
              <w:t>Questioning</w:t>
            </w:r>
            <w:r w:rsidR="00E17B91" w:rsidRPr="003758BD">
              <w:rPr>
                <w:rFonts w:cstheme="minorHAnsi"/>
                <w:sz w:val="18"/>
                <w:szCs w:val="18"/>
              </w:rPr>
              <w:t xml:space="preserve"> by teacher/students, </w:t>
            </w:r>
            <w:r w:rsidR="00E732DF" w:rsidRPr="003758BD">
              <w:rPr>
                <w:rFonts w:cstheme="minorHAnsi"/>
                <w:sz w:val="18"/>
                <w:szCs w:val="18"/>
              </w:rPr>
              <w:t>Model making</w:t>
            </w:r>
            <w:r w:rsidR="00C73A66" w:rsidRPr="003758BD">
              <w:rPr>
                <w:rFonts w:cstheme="minorHAnsi"/>
                <w:sz w:val="18"/>
                <w:szCs w:val="18"/>
              </w:rPr>
              <w:t xml:space="preserve">, mini whiteboards, plickers quiz, </w:t>
            </w:r>
            <w:r w:rsidR="00905F4A" w:rsidRPr="003758BD">
              <w:rPr>
                <w:rFonts w:cstheme="minorHAnsi"/>
                <w:sz w:val="18"/>
                <w:szCs w:val="18"/>
              </w:rPr>
              <w:t>peer/</w:t>
            </w:r>
            <w:r w:rsidR="003758BD" w:rsidRPr="003758BD">
              <w:rPr>
                <w:rFonts w:cstheme="minorHAnsi"/>
                <w:sz w:val="18"/>
                <w:szCs w:val="18"/>
              </w:rPr>
              <w:t>self-assessment</w:t>
            </w:r>
            <w:r w:rsidR="00600BF7" w:rsidRPr="003758BD">
              <w:rPr>
                <w:rFonts w:cstheme="minorHAnsi"/>
                <w:sz w:val="18"/>
                <w:szCs w:val="18"/>
              </w:rPr>
              <w:t xml:space="preserve">, </w:t>
            </w:r>
            <w:r w:rsidR="00207BA3" w:rsidRPr="003758BD">
              <w:rPr>
                <w:rFonts w:cstheme="minorHAnsi"/>
                <w:sz w:val="18"/>
                <w:szCs w:val="18"/>
              </w:rPr>
              <w:t>treasure hunt</w:t>
            </w:r>
            <w:r w:rsidR="006015C8" w:rsidRPr="003758BD">
              <w:rPr>
                <w:rFonts w:cstheme="minorHAnsi"/>
                <w:sz w:val="18"/>
                <w:szCs w:val="18"/>
              </w:rPr>
              <w:t>, exam questions</w:t>
            </w:r>
            <w:r w:rsidR="00D53451" w:rsidRPr="003758BD">
              <w:rPr>
                <w:rFonts w:cstheme="minorHAnsi"/>
                <w:sz w:val="18"/>
                <w:szCs w:val="18"/>
              </w:rPr>
              <w:t>, modelling</w:t>
            </w:r>
            <w:r w:rsidR="00E2696B" w:rsidRPr="003758BD">
              <w:rPr>
                <w:rFonts w:cstheme="minorHAnsi"/>
                <w:sz w:val="18"/>
                <w:szCs w:val="18"/>
              </w:rPr>
              <w:t>, Everlearner</w:t>
            </w:r>
          </w:p>
          <w:p w14:paraId="1AA34283" w14:textId="05ED782F" w:rsidR="0086540C" w:rsidRPr="003758BD" w:rsidRDefault="00905B21" w:rsidP="003758BD">
            <w:pPr>
              <w:autoSpaceDE w:val="0"/>
              <w:autoSpaceDN w:val="0"/>
              <w:adjustRightInd w:val="0"/>
              <w:rPr>
                <w:rFonts w:cstheme="minorHAnsi"/>
                <w:sz w:val="18"/>
                <w:szCs w:val="18"/>
              </w:rPr>
            </w:pPr>
            <w:r w:rsidRPr="003758BD">
              <w:rPr>
                <w:rFonts w:cstheme="minorHAnsi"/>
                <w:b/>
                <w:bCs/>
                <w:sz w:val="18"/>
                <w:szCs w:val="18"/>
              </w:rPr>
              <w:t>P</w:t>
            </w:r>
            <w:r w:rsidR="0086540C" w:rsidRPr="003758BD">
              <w:rPr>
                <w:rFonts w:cstheme="minorHAnsi"/>
                <w:b/>
                <w:bCs/>
                <w:sz w:val="18"/>
                <w:szCs w:val="18"/>
              </w:rPr>
              <w:t>ractical</w:t>
            </w:r>
            <w:r w:rsidRPr="003758BD">
              <w:rPr>
                <w:rFonts w:cstheme="minorHAnsi"/>
                <w:b/>
                <w:bCs/>
                <w:sz w:val="18"/>
                <w:szCs w:val="18"/>
              </w:rPr>
              <w:t xml:space="preserve"> Lessons</w:t>
            </w:r>
            <w:r w:rsidR="0086540C" w:rsidRPr="003758BD">
              <w:rPr>
                <w:rFonts w:cstheme="minorHAnsi"/>
                <w:b/>
                <w:bCs/>
                <w:sz w:val="18"/>
                <w:szCs w:val="18"/>
              </w:rPr>
              <w:t xml:space="preserve">: </w:t>
            </w:r>
            <w:r w:rsidR="003E7580" w:rsidRPr="003758BD">
              <w:rPr>
                <w:rFonts w:cstheme="minorHAnsi"/>
                <w:sz w:val="18"/>
                <w:szCs w:val="18"/>
              </w:rPr>
              <w:t xml:space="preserve">Observation, </w:t>
            </w:r>
            <w:r w:rsidR="00A30CAD" w:rsidRPr="003758BD">
              <w:rPr>
                <w:rFonts w:cstheme="minorHAnsi"/>
                <w:sz w:val="18"/>
                <w:szCs w:val="18"/>
              </w:rPr>
              <w:t>group activities, questioning</w:t>
            </w:r>
            <w:r w:rsidR="006015C8" w:rsidRPr="003758BD">
              <w:rPr>
                <w:rFonts w:cstheme="minorHAnsi"/>
                <w:sz w:val="18"/>
                <w:szCs w:val="18"/>
              </w:rPr>
              <w:t>, performance analysis</w:t>
            </w:r>
          </w:p>
          <w:p w14:paraId="0FBD34FB" w14:textId="139CD461" w:rsidR="00905B21" w:rsidRPr="0059289E" w:rsidRDefault="005C499C" w:rsidP="003758BD">
            <w:pPr>
              <w:autoSpaceDE w:val="0"/>
              <w:autoSpaceDN w:val="0"/>
              <w:adjustRightInd w:val="0"/>
              <w:rPr>
                <w:rFonts w:cstheme="minorHAnsi"/>
                <w:b/>
                <w:bCs/>
              </w:rPr>
            </w:pPr>
            <w:r w:rsidRPr="003758BD">
              <w:rPr>
                <w:rFonts w:cstheme="minorHAnsi"/>
                <w:b/>
                <w:bCs/>
                <w:sz w:val="18"/>
                <w:szCs w:val="18"/>
              </w:rPr>
              <w:t>Year 1</w:t>
            </w:r>
            <w:r w:rsidR="00905B21" w:rsidRPr="003758BD">
              <w:rPr>
                <w:rFonts w:cstheme="minorHAnsi"/>
                <w:b/>
                <w:bCs/>
                <w:sz w:val="18"/>
                <w:szCs w:val="18"/>
              </w:rPr>
              <w:t>1</w:t>
            </w:r>
            <w:r w:rsidRPr="003758BD">
              <w:rPr>
                <w:rFonts w:cstheme="minorHAnsi"/>
                <w:b/>
                <w:bCs/>
                <w:sz w:val="18"/>
                <w:szCs w:val="18"/>
              </w:rPr>
              <w:t xml:space="preserve"> theory</w:t>
            </w:r>
            <w:r w:rsidR="00F24714" w:rsidRPr="003758BD">
              <w:rPr>
                <w:rFonts w:cstheme="minorHAnsi"/>
                <w:b/>
                <w:bCs/>
                <w:sz w:val="18"/>
                <w:szCs w:val="18"/>
              </w:rPr>
              <w:t xml:space="preserve">:  </w:t>
            </w:r>
            <w:r w:rsidR="00390ED1" w:rsidRPr="003758BD">
              <w:rPr>
                <w:rFonts w:cstheme="minorHAnsi"/>
                <w:sz w:val="18"/>
                <w:szCs w:val="18"/>
              </w:rPr>
              <w:t>Questioning</w:t>
            </w:r>
            <w:r w:rsidR="00E17B91" w:rsidRPr="003758BD">
              <w:rPr>
                <w:rFonts w:cstheme="minorHAnsi"/>
                <w:sz w:val="18"/>
                <w:szCs w:val="18"/>
              </w:rPr>
              <w:t xml:space="preserve"> by teacher/</w:t>
            </w:r>
            <w:r w:rsidR="003758BD" w:rsidRPr="003758BD">
              <w:rPr>
                <w:rFonts w:cstheme="minorHAnsi"/>
                <w:sz w:val="18"/>
                <w:szCs w:val="18"/>
              </w:rPr>
              <w:t>students</w:t>
            </w:r>
            <w:r w:rsidR="003758BD" w:rsidRPr="003758BD">
              <w:rPr>
                <w:rFonts w:cstheme="minorHAnsi"/>
                <w:color w:val="000000" w:themeColor="text1"/>
                <w:sz w:val="18"/>
                <w:szCs w:val="18"/>
              </w:rPr>
              <w:t>,</w:t>
            </w:r>
            <w:ins w:id="1" w:author="K.Burns">
              <w:r w:rsidR="0059289E" w:rsidRPr="003758BD">
                <w:rPr>
                  <w:rFonts w:cstheme="minorHAnsi"/>
                  <w:b/>
                  <w:bCs/>
                  <w:color w:val="000000" w:themeColor="text1"/>
                  <w:sz w:val="18"/>
                  <w:szCs w:val="18"/>
                </w:rPr>
                <w:t xml:space="preserve"> </w:t>
              </w:r>
            </w:ins>
            <w:r w:rsidR="00E2696B" w:rsidRPr="003758BD">
              <w:rPr>
                <w:rFonts w:cstheme="minorHAnsi"/>
                <w:color w:val="000000" w:themeColor="text1"/>
                <w:sz w:val="18"/>
                <w:szCs w:val="18"/>
              </w:rPr>
              <w:t>Snooker breakbuilder, Roll-a-dice, Popplet, Everlearner, Extended questioning, Debates.</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3E1E" w14:textId="77777777" w:rsidR="00CC4F01" w:rsidRDefault="00CC4F01" w:rsidP="00EF159D">
      <w:pPr>
        <w:spacing w:after="0" w:line="240" w:lineRule="auto"/>
      </w:pPr>
      <w:r>
        <w:separator/>
      </w:r>
    </w:p>
  </w:endnote>
  <w:endnote w:type="continuationSeparator" w:id="0">
    <w:p w14:paraId="6FD7235D" w14:textId="77777777" w:rsidR="00CC4F01" w:rsidRDefault="00CC4F01" w:rsidP="00EF159D">
      <w:pPr>
        <w:spacing w:after="0" w:line="240" w:lineRule="auto"/>
      </w:pPr>
      <w:r>
        <w:continuationSeparator/>
      </w:r>
    </w:p>
  </w:endnote>
  <w:endnote w:type="continuationNotice" w:id="1">
    <w:p w14:paraId="5483618F" w14:textId="77777777" w:rsidR="009C33D1" w:rsidRDefault="009C3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CA14" w14:textId="77777777" w:rsidR="00CC4F01" w:rsidRDefault="00CC4F01" w:rsidP="00EF159D">
      <w:pPr>
        <w:spacing w:after="0" w:line="240" w:lineRule="auto"/>
      </w:pPr>
      <w:r>
        <w:separator/>
      </w:r>
    </w:p>
  </w:footnote>
  <w:footnote w:type="continuationSeparator" w:id="0">
    <w:p w14:paraId="73E3F346" w14:textId="77777777" w:rsidR="00CC4F01" w:rsidRDefault="00CC4F01" w:rsidP="00EF159D">
      <w:pPr>
        <w:spacing w:after="0" w:line="240" w:lineRule="auto"/>
      </w:pPr>
      <w:r>
        <w:continuationSeparator/>
      </w:r>
    </w:p>
  </w:footnote>
  <w:footnote w:type="continuationNotice" w:id="1">
    <w:p w14:paraId="01073595" w14:textId="77777777" w:rsidR="009C33D1" w:rsidRDefault="009C33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Burns">
    <w15:presenceInfo w15:providerId="AD" w15:userId="S::k.burns@cromptonhouse.org::35017abb-d97f-4b79-8f8a-c17d4e0821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27E0"/>
    <w:rsid w:val="00016632"/>
    <w:rsid w:val="00023CE5"/>
    <w:rsid w:val="000313A4"/>
    <w:rsid w:val="00075F76"/>
    <w:rsid w:val="000A71DF"/>
    <w:rsid w:val="000B115A"/>
    <w:rsid w:val="000D3943"/>
    <w:rsid w:val="0010720B"/>
    <w:rsid w:val="00123033"/>
    <w:rsid w:val="001819E3"/>
    <w:rsid w:val="001829FF"/>
    <w:rsid w:val="001A352C"/>
    <w:rsid w:val="001F75D1"/>
    <w:rsid w:val="00201C62"/>
    <w:rsid w:val="00207BA3"/>
    <w:rsid w:val="00211997"/>
    <w:rsid w:val="00214827"/>
    <w:rsid w:val="002474B8"/>
    <w:rsid w:val="002518ED"/>
    <w:rsid w:val="00271144"/>
    <w:rsid w:val="00282596"/>
    <w:rsid w:val="00294C7C"/>
    <w:rsid w:val="00294D64"/>
    <w:rsid w:val="00297F25"/>
    <w:rsid w:val="002C13A3"/>
    <w:rsid w:val="002C6FEF"/>
    <w:rsid w:val="002D0B09"/>
    <w:rsid w:val="002D3587"/>
    <w:rsid w:val="002E2D0E"/>
    <w:rsid w:val="00306A97"/>
    <w:rsid w:val="00335F83"/>
    <w:rsid w:val="00337896"/>
    <w:rsid w:val="00361B17"/>
    <w:rsid w:val="0036480C"/>
    <w:rsid w:val="003758BD"/>
    <w:rsid w:val="00390ED1"/>
    <w:rsid w:val="003A2A44"/>
    <w:rsid w:val="003A2A9C"/>
    <w:rsid w:val="003A6C5C"/>
    <w:rsid w:val="003B2CE2"/>
    <w:rsid w:val="003B3DC5"/>
    <w:rsid w:val="003B6C9B"/>
    <w:rsid w:val="003C3F3C"/>
    <w:rsid w:val="003E7580"/>
    <w:rsid w:val="00402747"/>
    <w:rsid w:val="004140BE"/>
    <w:rsid w:val="00427C49"/>
    <w:rsid w:val="00461A9E"/>
    <w:rsid w:val="00473121"/>
    <w:rsid w:val="004731D3"/>
    <w:rsid w:val="00475101"/>
    <w:rsid w:val="00484CED"/>
    <w:rsid w:val="00485609"/>
    <w:rsid w:val="004A3FBF"/>
    <w:rsid w:val="004B3AEE"/>
    <w:rsid w:val="005110D3"/>
    <w:rsid w:val="00515CAA"/>
    <w:rsid w:val="0051638F"/>
    <w:rsid w:val="005319C7"/>
    <w:rsid w:val="00535343"/>
    <w:rsid w:val="005377A6"/>
    <w:rsid w:val="005653D1"/>
    <w:rsid w:val="005845CA"/>
    <w:rsid w:val="0059289E"/>
    <w:rsid w:val="005C1110"/>
    <w:rsid w:val="005C499C"/>
    <w:rsid w:val="00600BF7"/>
    <w:rsid w:val="006015C8"/>
    <w:rsid w:val="00634D8F"/>
    <w:rsid w:val="00637891"/>
    <w:rsid w:val="00644587"/>
    <w:rsid w:val="00650DF5"/>
    <w:rsid w:val="00657ECD"/>
    <w:rsid w:val="0068661A"/>
    <w:rsid w:val="006D0B0F"/>
    <w:rsid w:val="006D6BC1"/>
    <w:rsid w:val="006E18CF"/>
    <w:rsid w:val="00721D8F"/>
    <w:rsid w:val="00725354"/>
    <w:rsid w:val="0073661E"/>
    <w:rsid w:val="00745496"/>
    <w:rsid w:val="0076059B"/>
    <w:rsid w:val="00766647"/>
    <w:rsid w:val="007712DA"/>
    <w:rsid w:val="00771C9A"/>
    <w:rsid w:val="007866BC"/>
    <w:rsid w:val="007F753A"/>
    <w:rsid w:val="0081280A"/>
    <w:rsid w:val="00812F5F"/>
    <w:rsid w:val="00813315"/>
    <w:rsid w:val="00815E48"/>
    <w:rsid w:val="00820DB4"/>
    <w:rsid w:val="00821089"/>
    <w:rsid w:val="00840CD3"/>
    <w:rsid w:val="00844E47"/>
    <w:rsid w:val="0086540C"/>
    <w:rsid w:val="008731A7"/>
    <w:rsid w:val="00883D12"/>
    <w:rsid w:val="008A5316"/>
    <w:rsid w:val="008D628A"/>
    <w:rsid w:val="00905B21"/>
    <w:rsid w:val="00905F4A"/>
    <w:rsid w:val="009077C9"/>
    <w:rsid w:val="00937507"/>
    <w:rsid w:val="00945F37"/>
    <w:rsid w:val="00972317"/>
    <w:rsid w:val="00993832"/>
    <w:rsid w:val="009C33D1"/>
    <w:rsid w:val="009D1ED1"/>
    <w:rsid w:val="009D5442"/>
    <w:rsid w:val="009E640B"/>
    <w:rsid w:val="00A102E5"/>
    <w:rsid w:val="00A21DFB"/>
    <w:rsid w:val="00A30CAD"/>
    <w:rsid w:val="00A55D33"/>
    <w:rsid w:val="00A65AD1"/>
    <w:rsid w:val="00A73F8E"/>
    <w:rsid w:val="00B120C8"/>
    <w:rsid w:val="00B1566B"/>
    <w:rsid w:val="00B66656"/>
    <w:rsid w:val="00B96464"/>
    <w:rsid w:val="00BB1C3A"/>
    <w:rsid w:val="00BB330E"/>
    <w:rsid w:val="00BB5D93"/>
    <w:rsid w:val="00BD1212"/>
    <w:rsid w:val="00BD509B"/>
    <w:rsid w:val="00C11245"/>
    <w:rsid w:val="00C132F7"/>
    <w:rsid w:val="00C36793"/>
    <w:rsid w:val="00C73A66"/>
    <w:rsid w:val="00C7720D"/>
    <w:rsid w:val="00C80B32"/>
    <w:rsid w:val="00CA00F1"/>
    <w:rsid w:val="00CC0680"/>
    <w:rsid w:val="00CC2BAE"/>
    <w:rsid w:val="00CC47B5"/>
    <w:rsid w:val="00CC4F01"/>
    <w:rsid w:val="00CE3151"/>
    <w:rsid w:val="00CE79AA"/>
    <w:rsid w:val="00CF0E17"/>
    <w:rsid w:val="00D1623F"/>
    <w:rsid w:val="00D312CE"/>
    <w:rsid w:val="00D44825"/>
    <w:rsid w:val="00D53451"/>
    <w:rsid w:val="00D67787"/>
    <w:rsid w:val="00D7143D"/>
    <w:rsid w:val="00D72E9C"/>
    <w:rsid w:val="00D94032"/>
    <w:rsid w:val="00DA6679"/>
    <w:rsid w:val="00DA7FA8"/>
    <w:rsid w:val="00DC672D"/>
    <w:rsid w:val="00DD10A2"/>
    <w:rsid w:val="00DD4F21"/>
    <w:rsid w:val="00E15ED7"/>
    <w:rsid w:val="00E17B91"/>
    <w:rsid w:val="00E2696B"/>
    <w:rsid w:val="00E26A14"/>
    <w:rsid w:val="00E50B9B"/>
    <w:rsid w:val="00E732DF"/>
    <w:rsid w:val="00E7390A"/>
    <w:rsid w:val="00E87AF6"/>
    <w:rsid w:val="00EB08A1"/>
    <w:rsid w:val="00EC658F"/>
    <w:rsid w:val="00ED4492"/>
    <w:rsid w:val="00EE28A2"/>
    <w:rsid w:val="00EF159D"/>
    <w:rsid w:val="00F121CE"/>
    <w:rsid w:val="00F12F09"/>
    <w:rsid w:val="00F24714"/>
    <w:rsid w:val="00F37767"/>
    <w:rsid w:val="00F4032C"/>
    <w:rsid w:val="00F50DE9"/>
    <w:rsid w:val="00F71CDB"/>
    <w:rsid w:val="00FA0066"/>
    <w:rsid w:val="00FB5F27"/>
    <w:rsid w:val="00FE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 w:type="paragraph" w:styleId="Header">
    <w:name w:val="header"/>
    <w:basedOn w:val="Normal"/>
    <w:link w:val="HeaderChar"/>
    <w:uiPriority w:val="99"/>
    <w:semiHidden/>
    <w:unhideWhenUsed/>
    <w:rsid w:val="009C33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33D1"/>
  </w:style>
  <w:style w:type="paragraph" w:styleId="Footer">
    <w:name w:val="footer"/>
    <w:basedOn w:val="Normal"/>
    <w:link w:val="FooterChar"/>
    <w:uiPriority w:val="99"/>
    <w:semiHidden/>
    <w:unhideWhenUsed/>
    <w:rsid w:val="009C33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33D1"/>
  </w:style>
  <w:style w:type="paragraph" w:styleId="Revision">
    <w:name w:val="Revision"/>
    <w:hidden/>
    <w:uiPriority w:val="99"/>
    <w:semiHidden/>
    <w:rsid w:val="001819E3"/>
    <w:pPr>
      <w:spacing w:after="0" w:line="240" w:lineRule="auto"/>
    </w:pPr>
  </w:style>
  <w:style w:type="paragraph" w:styleId="BalloonText">
    <w:name w:val="Balloon Text"/>
    <w:basedOn w:val="Normal"/>
    <w:link w:val="BalloonTextChar"/>
    <w:uiPriority w:val="99"/>
    <w:semiHidden/>
    <w:unhideWhenUsed/>
    <w:rsid w:val="0018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2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570a71ba-95ac-438e-b546-af4f411aca93"/>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a3cfe3e9-c1fe-4e49-b845-0a1d0f3d7354"/>
    <ds:schemaRef ds:uri="http://purl.org/dc/dcmitype/"/>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610A3F5A-9D3E-4F3C-A913-F30F5312A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3</cp:revision>
  <dcterms:created xsi:type="dcterms:W3CDTF">2020-07-05T08:49:00Z</dcterms:created>
  <dcterms:modified xsi:type="dcterms:W3CDTF">2020-07-05T08:52:00Z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